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BB50" w14:textId="32A13AF1" w:rsidR="00AC2741" w:rsidRPr="008E7255" w:rsidRDefault="00B759C7" w:rsidP="009356FE">
      <w:pPr>
        <w:jc w:val="center"/>
        <w:rPr>
          <w:rFonts w:asciiTheme="majorHAnsi" w:hAnsiTheme="majorHAnsi" w:cstheme="majorHAnsi"/>
          <w:sz w:val="32"/>
          <w:szCs w:val="32"/>
        </w:rPr>
      </w:pPr>
      <w:r w:rsidRPr="008E7255">
        <w:rPr>
          <w:rFonts w:asciiTheme="majorHAnsi" w:hAnsiTheme="majorHAnsi" w:cstheme="majorHAnsi"/>
          <w:sz w:val="32"/>
          <w:szCs w:val="32"/>
        </w:rPr>
        <w:t xml:space="preserve">FHMS </w:t>
      </w:r>
      <w:r w:rsidR="00E5422E" w:rsidRPr="008E7255">
        <w:rPr>
          <w:rFonts w:asciiTheme="majorHAnsi" w:hAnsiTheme="majorHAnsi" w:cstheme="majorHAnsi"/>
          <w:sz w:val="32"/>
          <w:szCs w:val="32"/>
        </w:rPr>
        <w:t xml:space="preserve">PTSA </w:t>
      </w:r>
      <w:ins w:id="0" w:author="Diane Devlyne-Thompson" w:date="2020-09-14T14:21:00Z">
        <w:r w:rsidR="001E086C">
          <w:rPr>
            <w:rFonts w:asciiTheme="majorHAnsi" w:hAnsiTheme="majorHAnsi" w:cstheme="majorHAnsi"/>
            <w:sz w:val="32"/>
            <w:szCs w:val="32"/>
          </w:rPr>
          <w:t>C</w:t>
        </w:r>
      </w:ins>
      <w:ins w:id="1" w:author="Diane Devlyne-Thompson" w:date="2020-09-14T14:17:00Z">
        <w:r w:rsidR="001E086C">
          <w:rPr>
            <w:rFonts w:asciiTheme="majorHAnsi" w:hAnsiTheme="majorHAnsi" w:cstheme="majorHAnsi"/>
            <w:sz w:val="32"/>
            <w:szCs w:val="32"/>
          </w:rPr>
          <w:t xml:space="preserve">ertificated Staff </w:t>
        </w:r>
      </w:ins>
      <w:del w:id="2" w:author="Diane Devlyne-Thompson" w:date="2020-09-14T14:17:00Z">
        <w:r w:rsidR="00E5422E" w:rsidRPr="008E7255" w:rsidDel="001E086C">
          <w:rPr>
            <w:rFonts w:asciiTheme="majorHAnsi" w:hAnsiTheme="majorHAnsi" w:cstheme="majorHAnsi"/>
            <w:sz w:val="32"/>
            <w:szCs w:val="32"/>
          </w:rPr>
          <w:delText>Grant</w:delText>
        </w:r>
      </w:del>
      <w:ins w:id="3" w:author="Diane Devlyne-Thompson" w:date="2020-09-14T14:17:00Z">
        <w:r w:rsidR="001E086C">
          <w:rPr>
            <w:rFonts w:asciiTheme="majorHAnsi" w:hAnsiTheme="majorHAnsi" w:cstheme="majorHAnsi"/>
            <w:sz w:val="32"/>
            <w:szCs w:val="32"/>
          </w:rPr>
          <w:t xml:space="preserve">Reimbursement </w:t>
        </w:r>
      </w:ins>
      <w:del w:id="4" w:author="Diane Devlyne-Thompson" w:date="2020-09-14T14:17:00Z">
        <w:r w:rsidR="00E5422E" w:rsidRPr="008E7255" w:rsidDel="001E086C">
          <w:rPr>
            <w:rFonts w:asciiTheme="majorHAnsi" w:hAnsiTheme="majorHAnsi" w:cstheme="majorHAnsi"/>
            <w:sz w:val="32"/>
            <w:szCs w:val="32"/>
          </w:rPr>
          <w:delText xml:space="preserve"> </w:delText>
        </w:r>
      </w:del>
      <w:r w:rsidR="00E5422E" w:rsidRPr="008E7255">
        <w:rPr>
          <w:rFonts w:asciiTheme="majorHAnsi" w:hAnsiTheme="majorHAnsi" w:cstheme="majorHAnsi"/>
          <w:sz w:val="32"/>
          <w:szCs w:val="32"/>
        </w:rPr>
        <w:t>Information</w:t>
      </w:r>
      <w:r w:rsidR="009F028C" w:rsidRPr="008E7255">
        <w:rPr>
          <w:rFonts w:asciiTheme="majorHAnsi" w:hAnsiTheme="majorHAnsi" w:cstheme="majorHAnsi"/>
          <w:sz w:val="32"/>
          <w:szCs w:val="32"/>
        </w:rPr>
        <w:t xml:space="preserve"> and Process</w:t>
      </w:r>
    </w:p>
    <w:p w14:paraId="1567D065" w14:textId="77777777" w:rsidR="00E5422E" w:rsidRPr="008E7255" w:rsidRDefault="00E5422E">
      <w:pPr>
        <w:rPr>
          <w:rFonts w:asciiTheme="majorHAnsi" w:hAnsiTheme="majorHAnsi" w:cstheme="majorHAnsi"/>
        </w:rPr>
      </w:pPr>
    </w:p>
    <w:p w14:paraId="4AB26E7C" w14:textId="3C3A479D" w:rsidR="00E5422E" w:rsidRPr="0093111D" w:rsidRDefault="00E5422E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Theme="majorHAnsi" w:hAnsiTheme="majorHAnsi" w:cstheme="majorBidi"/>
          <w:sz w:val="23"/>
          <w:szCs w:val="23"/>
        </w:rPr>
        <w:pPrChange w:id="5" w:author="Diane Devlyne-Thompson" w:date="2020-09-14T14:21:00Z">
          <w:pPr>
            <w:pStyle w:val="ListParagraph"/>
            <w:numPr>
              <w:numId w:val="1"/>
            </w:numPr>
            <w:ind w:left="1080" w:hanging="720"/>
          </w:pPr>
        </w:pPrChange>
      </w:pPr>
      <w:r w:rsidRPr="0093111D">
        <w:rPr>
          <w:rFonts w:asciiTheme="majorHAnsi" w:hAnsiTheme="majorHAnsi" w:cstheme="majorBidi"/>
          <w:sz w:val="23"/>
          <w:szCs w:val="23"/>
        </w:rPr>
        <w:t>Purpose: The Finn Hill Middle School (</w:t>
      </w:r>
      <w:r w:rsidR="00B759C7" w:rsidRPr="0093111D">
        <w:rPr>
          <w:rFonts w:asciiTheme="majorHAnsi" w:hAnsiTheme="majorHAnsi" w:cstheme="majorBidi"/>
          <w:sz w:val="23"/>
          <w:szCs w:val="23"/>
        </w:rPr>
        <w:t>FHMS) PTSA</w:t>
      </w:r>
      <w:r w:rsidR="00B81C6D" w:rsidRPr="0093111D">
        <w:rPr>
          <w:rFonts w:asciiTheme="majorHAnsi" w:hAnsiTheme="majorHAnsi" w:cstheme="majorBidi"/>
          <w:sz w:val="23"/>
          <w:szCs w:val="23"/>
        </w:rPr>
        <w:t xml:space="preserve"> </w:t>
      </w:r>
      <w:r w:rsidRPr="0093111D">
        <w:rPr>
          <w:rFonts w:asciiTheme="majorHAnsi" w:hAnsiTheme="majorHAnsi" w:cstheme="majorBidi"/>
          <w:sz w:val="23"/>
          <w:szCs w:val="23"/>
        </w:rPr>
        <w:t xml:space="preserve">offers monetary </w:t>
      </w:r>
      <w:del w:id="6" w:author="Diane Devlyne-Thompson" w:date="2020-09-14T14:17:00Z">
        <w:r w:rsidRPr="0093111D" w:rsidDel="001E086C">
          <w:rPr>
            <w:rFonts w:asciiTheme="majorHAnsi" w:hAnsiTheme="majorHAnsi" w:cstheme="majorBidi"/>
            <w:sz w:val="23"/>
            <w:szCs w:val="23"/>
          </w:rPr>
          <w:delText>grant</w:delText>
        </w:r>
      </w:del>
      <w:ins w:id="7" w:author="Diane Devlyne-Thompson" w:date="2020-09-14T14:17:00Z">
        <w:r w:rsidR="001E086C">
          <w:rPr>
            <w:rFonts w:asciiTheme="majorHAnsi" w:hAnsiTheme="majorHAnsi" w:cstheme="majorBidi"/>
            <w:sz w:val="23"/>
            <w:szCs w:val="23"/>
          </w:rPr>
          <w:t xml:space="preserve">reimbursement </w:t>
        </w:r>
      </w:ins>
      <w:r w:rsidRPr="0093111D">
        <w:rPr>
          <w:rFonts w:asciiTheme="majorHAnsi" w:hAnsiTheme="majorHAnsi" w:cstheme="majorBidi"/>
          <w:sz w:val="23"/>
          <w:szCs w:val="23"/>
        </w:rPr>
        <w:t>s to assist</w:t>
      </w:r>
      <w:r w:rsidR="00762EC3" w:rsidRPr="0093111D">
        <w:rPr>
          <w:rFonts w:asciiTheme="majorHAnsi" w:hAnsiTheme="majorHAnsi" w:cstheme="majorBidi"/>
          <w:sz w:val="23"/>
          <w:szCs w:val="23"/>
        </w:rPr>
        <w:t xml:space="preserve"> with extra </w:t>
      </w:r>
      <w:r w:rsidR="007E58E6" w:rsidRPr="0093111D">
        <w:rPr>
          <w:rFonts w:asciiTheme="majorHAnsi" w:hAnsiTheme="majorHAnsi" w:cstheme="majorBidi"/>
          <w:sz w:val="23"/>
          <w:szCs w:val="23"/>
        </w:rPr>
        <w:t>school-centered learning</w:t>
      </w:r>
      <w:del w:id="8" w:author="Stephanie St. Jean" w:date="2020-09-03T15:32:00Z">
        <w:r w:rsidR="007E58E6" w:rsidRPr="0093111D" w:rsidDel="007E58E6">
          <w:rPr>
            <w:rFonts w:asciiTheme="majorHAnsi" w:hAnsiTheme="majorHAnsi" w:cstheme="majorBidi"/>
            <w:sz w:val="23"/>
            <w:szCs w:val="23"/>
          </w:rPr>
          <w:delText xml:space="preserve"> </w:delText>
        </w:r>
      </w:del>
      <w:ins w:id="9" w:author="Stephanie St. Jean" w:date="2020-09-03T15:32:00Z">
        <w:r w:rsidR="007E58E6">
          <w:rPr>
            <w:rFonts w:asciiTheme="majorHAnsi" w:hAnsiTheme="majorHAnsi" w:cstheme="majorBidi"/>
            <w:sz w:val="23"/>
            <w:szCs w:val="23"/>
          </w:rPr>
          <w:t xml:space="preserve"> expenses</w:t>
        </w:r>
      </w:ins>
      <w:del w:id="10" w:author="Stephanie St. Jean" w:date="2020-09-03T15:32:00Z">
        <w:r w:rsidR="00762EC3" w:rsidRPr="0093111D" w:rsidDel="007E58E6">
          <w:rPr>
            <w:rFonts w:asciiTheme="majorHAnsi" w:hAnsiTheme="majorHAnsi" w:cstheme="majorBidi"/>
            <w:sz w:val="23"/>
            <w:szCs w:val="23"/>
          </w:rPr>
          <w:delText>expenses for school-</w:delText>
        </w:r>
        <w:r w:rsidRPr="0093111D" w:rsidDel="007E58E6">
          <w:rPr>
            <w:rFonts w:asciiTheme="majorHAnsi" w:hAnsiTheme="majorHAnsi" w:cstheme="majorBidi"/>
            <w:sz w:val="23"/>
            <w:szCs w:val="23"/>
          </w:rPr>
          <w:delText>centered learning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.  </w:t>
      </w:r>
      <w:ins w:id="11" w:author="Stephanie St. Jean" w:date="2020-09-03T15:37:00Z">
        <w:r w:rsidR="00C05441">
          <w:rPr>
            <w:rFonts w:asciiTheme="majorHAnsi" w:hAnsiTheme="majorHAnsi" w:cstheme="majorBidi"/>
            <w:sz w:val="23"/>
            <w:szCs w:val="23"/>
          </w:rPr>
          <w:t xml:space="preserve">Given </w:t>
        </w:r>
      </w:ins>
      <w:del w:id="12" w:author="Stephanie St. Jean" w:date="2020-09-03T15:37:00Z">
        <w:r w:rsidRPr="0093111D" w:rsidDel="00C05441">
          <w:rPr>
            <w:rFonts w:asciiTheme="majorHAnsi" w:hAnsiTheme="majorHAnsi" w:cstheme="majorBidi"/>
            <w:sz w:val="23"/>
            <w:szCs w:val="23"/>
          </w:rPr>
          <w:delText xml:space="preserve">Due to </w:delText>
        </w:r>
      </w:del>
      <w:ins w:id="13" w:author="Stephanie St. Jean" w:date="2020-09-03T15:33:00Z">
        <w:r w:rsidR="00BC27F7">
          <w:rPr>
            <w:rFonts w:asciiTheme="majorHAnsi" w:hAnsiTheme="majorHAnsi" w:cstheme="majorBidi"/>
            <w:sz w:val="23"/>
            <w:szCs w:val="23"/>
          </w:rPr>
          <w:t>both</w:t>
        </w:r>
      </w:ins>
      <w:ins w:id="14" w:author="Stephanie St. Jean" w:date="2020-09-03T15:37:00Z">
        <w:r w:rsidR="00C05441">
          <w:rPr>
            <w:rFonts w:asciiTheme="majorHAnsi" w:hAnsiTheme="majorHAnsi" w:cstheme="majorBidi"/>
            <w:sz w:val="23"/>
            <w:szCs w:val="23"/>
          </w:rPr>
          <w:t xml:space="preserve"> the</w:t>
        </w:r>
      </w:ins>
      <w:ins w:id="15" w:author="Stephanie St. Jean" w:date="2020-09-03T15:33:00Z">
        <w:r w:rsidR="00BC27F7">
          <w:rPr>
            <w:rFonts w:asciiTheme="majorHAnsi" w:hAnsiTheme="majorHAnsi" w:cstheme="majorBidi"/>
            <w:sz w:val="23"/>
            <w:szCs w:val="23"/>
          </w:rPr>
          <w:t xml:space="preserve"> </w:t>
        </w:r>
      </w:ins>
      <w:del w:id="16" w:author="Stephanie St. Jean" w:date="2020-09-03T15:33:00Z">
        <w:r w:rsidRPr="0093111D" w:rsidDel="00BC27F7">
          <w:rPr>
            <w:rFonts w:asciiTheme="majorHAnsi" w:hAnsiTheme="majorHAnsi" w:cstheme="majorBidi"/>
            <w:sz w:val="23"/>
            <w:szCs w:val="23"/>
          </w:rPr>
          <w:delText xml:space="preserve">the 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limited monetary resources </w:t>
      </w:r>
      <w:del w:id="17" w:author="Stephanie St. Jean" w:date="2020-09-03T15:33:00Z">
        <w:r w:rsidRPr="0093111D" w:rsidDel="00CB0D22">
          <w:rPr>
            <w:rFonts w:asciiTheme="majorHAnsi" w:hAnsiTheme="majorHAnsi" w:cstheme="majorBidi"/>
            <w:sz w:val="23"/>
            <w:szCs w:val="23"/>
          </w:rPr>
          <w:delText xml:space="preserve">to be used 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to enhance </w:t>
      </w:r>
      <w:ins w:id="18" w:author="Stephanie St. Jean" w:date="2020-09-03T15:33:00Z">
        <w:r w:rsidR="00CB0D22">
          <w:rPr>
            <w:rFonts w:asciiTheme="majorHAnsi" w:hAnsiTheme="majorHAnsi" w:cstheme="majorBidi"/>
            <w:sz w:val="23"/>
            <w:szCs w:val="23"/>
          </w:rPr>
          <w:t>FHM</w:t>
        </w:r>
      </w:ins>
      <w:ins w:id="19" w:author="Stephanie St. Jean" w:date="2020-09-03T15:34:00Z">
        <w:r w:rsidR="00CB0D22">
          <w:rPr>
            <w:rFonts w:asciiTheme="majorHAnsi" w:hAnsiTheme="majorHAnsi" w:cstheme="majorBidi"/>
            <w:sz w:val="23"/>
            <w:szCs w:val="23"/>
          </w:rPr>
          <w:t>S students’</w:t>
        </w:r>
      </w:ins>
      <w:del w:id="20" w:author="Stephanie St. Jean" w:date="2020-09-03T15:33:00Z">
        <w:r w:rsidRPr="0093111D" w:rsidDel="00CB0D22">
          <w:rPr>
            <w:rFonts w:asciiTheme="majorHAnsi" w:hAnsiTheme="majorHAnsi" w:cstheme="majorBidi"/>
            <w:sz w:val="23"/>
            <w:szCs w:val="23"/>
          </w:rPr>
          <w:delText>the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 educational experience </w:t>
      </w:r>
      <w:del w:id="21" w:author="Stephanie St. Jean" w:date="2020-09-03T15:34:00Z">
        <w:r w:rsidRPr="0093111D" w:rsidDel="00CB0D22">
          <w:rPr>
            <w:rFonts w:asciiTheme="majorHAnsi" w:hAnsiTheme="majorHAnsi" w:cstheme="majorBidi"/>
            <w:sz w:val="23"/>
            <w:szCs w:val="23"/>
          </w:rPr>
          <w:delText xml:space="preserve">of students at </w:delText>
        </w:r>
        <w:r w:rsidR="008E7255" w:rsidRPr="0093111D" w:rsidDel="00CB0D22">
          <w:rPr>
            <w:rFonts w:asciiTheme="majorHAnsi" w:hAnsiTheme="majorHAnsi" w:cstheme="majorBidi"/>
            <w:sz w:val="23"/>
            <w:szCs w:val="23"/>
          </w:rPr>
          <w:delText xml:space="preserve">FHMS 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and the availability of </w:t>
      </w:r>
      <w:ins w:id="22" w:author="Stephanie St. Jean" w:date="2020-09-03T15:36:00Z">
        <w:r w:rsidR="009225EE" w:rsidRPr="0093111D">
          <w:rPr>
            <w:rFonts w:asciiTheme="majorHAnsi" w:hAnsiTheme="majorHAnsi" w:cstheme="majorBidi"/>
            <w:sz w:val="23"/>
            <w:szCs w:val="23"/>
          </w:rPr>
          <w:t xml:space="preserve">extracurricular </w:t>
        </w:r>
        <w:r w:rsidR="009225EE">
          <w:rPr>
            <w:rFonts w:asciiTheme="majorHAnsi" w:hAnsiTheme="majorHAnsi" w:cstheme="majorBidi"/>
            <w:sz w:val="23"/>
            <w:szCs w:val="23"/>
          </w:rPr>
          <w:t xml:space="preserve">activity </w:t>
        </w:r>
      </w:ins>
      <w:r w:rsidRPr="0093111D">
        <w:rPr>
          <w:rFonts w:asciiTheme="majorHAnsi" w:hAnsiTheme="majorHAnsi" w:cstheme="majorBidi"/>
          <w:sz w:val="23"/>
          <w:szCs w:val="23"/>
        </w:rPr>
        <w:t>funds</w:t>
      </w:r>
      <w:del w:id="23" w:author="Stephanie St. Jean" w:date="2020-09-03T15:36:00Z">
        <w:r w:rsidRPr="0093111D" w:rsidDel="009225EE">
          <w:rPr>
            <w:rFonts w:asciiTheme="majorHAnsi" w:hAnsiTheme="majorHAnsi" w:cstheme="majorBidi"/>
            <w:sz w:val="23"/>
            <w:szCs w:val="23"/>
          </w:rPr>
          <w:delText xml:space="preserve"> for </w:delText>
        </w:r>
        <w:r w:rsidR="00AC1813" w:rsidRPr="0093111D" w:rsidDel="009225EE">
          <w:rPr>
            <w:rFonts w:asciiTheme="majorHAnsi" w:hAnsiTheme="majorHAnsi" w:cstheme="majorBidi"/>
            <w:sz w:val="23"/>
            <w:szCs w:val="23"/>
          </w:rPr>
          <w:delText>extracurricular</w:delText>
        </w:r>
        <w:r w:rsidRPr="0093111D" w:rsidDel="009225EE">
          <w:rPr>
            <w:rFonts w:asciiTheme="majorHAnsi" w:hAnsiTheme="majorHAnsi" w:cstheme="majorBidi"/>
            <w:sz w:val="23"/>
            <w:szCs w:val="23"/>
          </w:rPr>
          <w:delText xml:space="preserve"> activities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 through other organizations, these </w:t>
      </w:r>
      <w:del w:id="24" w:author="Diane Devlyne-Thompson" w:date="2020-09-14T14:17:00Z">
        <w:r w:rsidRPr="0093111D" w:rsidDel="001E086C">
          <w:rPr>
            <w:rFonts w:asciiTheme="majorHAnsi" w:hAnsiTheme="majorHAnsi" w:cstheme="majorBidi"/>
            <w:sz w:val="23"/>
            <w:szCs w:val="23"/>
          </w:rPr>
          <w:delText>grant</w:delText>
        </w:r>
      </w:del>
      <w:ins w:id="25" w:author="Diane Devlyne-Thompson" w:date="2020-09-14T14:17:00Z">
        <w:r w:rsidR="001E086C">
          <w:rPr>
            <w:rFonts w:asciiTheme="majorHAnsi" w:hAnsiTheme="majorHAnsi" w:cstheme="majorBidi"/>
            <w:sz w:val="23"/>
            <w:szCs w:val="23"/>
          </w:rPr>
          <w:t>reimbursements</w:t>
        </w:r>
      </w:ins>
      <w:del w:id="26" w:author="Diane Devlyne-Thompson" w:date="2020-09-14T14:17:00Z">
        <w:r w:rsidRPr="0093111D" w:rsidDel="001E086C">
          <w:rPr>
            <w:rFonts w:asciiTheme="majorHAnsi" w:hAnsiTheme="majorHAnsi" w:cstheme="majorBidi"/>
            <w:sz w:val="23"/>
            <w:szCs w:val="23"/>
          </w:rPr>
          <w:delText>s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 will be available for learning opportunities and </w:t>
      </w:r>
      <w:ins w:id="27" w:author="Stephanie St. Jean" w:date="2020-09-03T15:37:00Z">
        <w:r w:rsidR="00FD72F5">
          <w:rPr>
            <w:rFonts w:asciiTheme="majorHAnsi" w:hAnsiTheme="majorHAnsi" w:cstheme="majorBidi"/>
            <w:sz w:val="23"/>
            <w:szCs w:val="23"/>
          </w:rPr>
          <w:t xml:space="preserve">school </w:t>
        </w:r>
      </w:ins>
      <w:r w:rsidRPr="0093111D">
        <w:rPr>
          <w:rFonts w:asciiTheme="majorHAnsi" w:hAnsiTheme="majorHAnsi" w:cstheme="majorBidi"/>
          <w:sz w:val="23"/>
          <w:szCs w:val="23"/>
        </w:rPr>
        <w:t xml:space="preserve">improvements </w:t>
      </w:r>
      <w:del w:id="28" w:author="Stephanie St. Jean" w:date="2020-09-03T15:37:00Z">
        <w:r w:rsidRPr="0093111D" w:rsidDel="00FD72F5">
          <w:rPr>
            <w:rFonts w:asciiTheme="majorHAnsi" w:hAnsiTheme="majorHAnsi" w:cstheme="majorBidi"/>
            <w:sz w:val="23"/>
            <w:szCs w:val="23"/>
          </w:rPr>
          <w:delText xml:space="preserve">to the school </w:delText>
        </w:r>
      </w:del>
      <w:del w:id="29" w:author="Stephanie St. Jean" w:date="2020-09-03T15:38:00Z">
        <w:r w:rsidRPr="0093111D" w:rsidDel="00DE1F64">
          <w:rPr>
            <w:rFonts w:asciiTheme="majorHAnsi" w:hAnsiTheme="majorHAnsi" w:cstheme="majorBidi"/>
            <w:sz w:val="23"/>
            <w:szCs w:val="23"/>
          </w:rPr>
          <w:delText xml:space="preserve">that are 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directly related to classes and students at </w:t>
      </w:r>
      <w:r w:rsidR="008E7255" w:rsidRPr="0093111D">
        <w:rPr>
          <w:rFonts w:asciiTheme="majorHAnsi" w:hAnsiTheme="majorHAnsi" w:cstheme="majorBidi"/>
          <w:sz w:val="23"/>
          <w:szCs w:val="23"/>
        </w:rPr>
        <w:t>FHMS</w:t>
      </w:r>
      <w:r w:rsidRPr="0093111D">
        <w:rPr>
          <w:rFonts w:asciiTheme="majorHAnsi" w:hAnsiTheme="majorHAnsi" w:cstheme="majorBidi"/>
          <w:sz w:val="23"/>
          <w:szCs w:val="23"/>
        </w:rPr>
        <w:t>.</w:t>
      </w:r>
    </w:p>
    <w:p w14:paraId="3A4562F0" w14:textId="77777777" w:rsidR="00E5422E" w:rsidRPr="0093111D" w:rsidRDefault="00E5422E" w:rsidP="00E5422E">
      <w:pPr>
        <w:rPr>
          <w:rFonts w:asciiTheme="majorHAnsi" w:hAnsiTheme="majorHAnsi" w:cstheme="majorHAnsi"/>
          <w:sz w:val="23"/>
          <w:szCs w:val="23"/>
        </w:rPr>
      </w:pPr>
    </w:p>
    <w:p w14:paraId="12F16D81" w14:textId="77777777" w:rsidR="00E5422E" w:rsidRPr="0093111D" w:rsidRDefault="00E5422E" w:rsidP="00E542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>Procedure</w:t>
      </w:r>
    </w:p>
    <w:p w14:paraId="530298F2" w14:textId="19937170" w:rsidR="00E5422E" w:rsidDel="00266556" w:rsidRDefault="63DBD943" w:rsidP="00266556">
      <w:pPr>
        <w:pStyle w:val="ListParagraph"/>
        <w:numPr>
          <w:ilvl w:val="1"/>
          <w:numId w:val="1"/>
        </w:numPr>
        <w:rPr>
          <w:del w:id="30" w:author="Stephanie St. Jean" w:date="2020-09-03T15:41:00Z"/>
          <w:rFonts w:asciiTheme="majorHAnsi" w:hAnsiTheme="majorHAnsi" w:cstheme="majorBidi"/>
          <w:sz w:val="23"/>
          <w:szCs w:val="23"/>
        </w:rPr>
      </w:pPr>
      <w:r w:rsidRPr="0093111D">
        <w:rPr>
          <w:rFonts w:asciiTheme="majorHAnsi" w:hAnsiTheme="majorHAnsi" w:cstheme="majorBidi"/>
          <w:sz w:val="23"/>
          <w:szCs w:val="23"/>
        </w:rPr>
        <w:t xml:space="preserve">A </w:t>
      </w:r>
      <w:del w:id="31" w:author="Diane Devlyne-Thompson" w:date="2020-09-14T14:18:00Z">
        <w:r w:rsidRPr="0093111D" w:rsidDel="001E086C">
          <w:rPr>
            <w:rFonts w:asciiTheme="majorHAnsi" w:hAnsiTheme="majorHAnsi" w:cstheme="majorBidi"/>
            <w:sz w:val="23"/>
            <w:szCs w:val="23"/>
          </w:rPr>
          <w:delText xml:space="preserve">faculty or </w:delText>
        </w:r>
      </w:del>
      <w:ins w:id="32" w:author="Diane Devlyne-Thompson" w:date="2020-09-14T14:18:00Z">
        <w:r w:rsidR="001E086C">
          <w:rPr>
            <w:rFonts w:asciiTheme="majorHAnsi" w:hAnsiTheme="majorHAnsi" w:cstheme="majorBidi"/>
            <w:sz w:val="23"/>
            <w:szCs w:val="23"/>
          </w:rPr>
          <w:t xml:space="preserve">certificated </w:t>
        </w:r>
      </w:ins>
      <w:r w:rsidRPr="0093111D">
        <w:rPr>
          <w:rFonts w:asciiTheme="majorHAnsi" w:hAnsiTheme="majorHAnsi" w:cstheme="majorBidi"/>
          <w:sz w:val="23"/>
          <w:szCs w:val="23"/>
        </w:rPr>
        <w:t>staff member will complete a</w:t>
      </w:r>
      <w:ins w:id="33" w:author="Stephanie St. Jean" w:date="2020-09-03T15:40:00Z">
        <w:r w:rsidR="000540F4">
          <w:rPr>
            <w:rFonts w:asciiTheme="majorHAnsi" w:hAnsiTheme="majorHAnsi" w:cstheme="majorBidi"/>
            <w:sz w:val="23"/>
            <w:szCs w:val="23"/>
          </w:rPr>
          <w:t xml:space="preserve"> </w:t>
        </w:r>
        <w:del w:id="34" w:author="Diane Devlyne-Thompson" w:date="2020-09-14T14:17:00Z">
          <w:r w:rsidR="000540F4" w:rsidDel="001E086C">
            <w:rPr>
              <w:rFonts w:asciiTheme="majorHAnsi" w:hAnsiTheme="majorHAnsi" w:cstheme="majorBidi"/>
              <w:sz w:val="23"/>
              <w:szCs w:val="23"/>
            </w:rPr>
            <w:delText>grant</w:delText>
          </w:r>
        </w:del>
      </w:ins>
      <w:ins w:id="35" w:author="Diane Devlyne-Thompson" w:date="2020-09-14T14:17:00Z">
        <w:r w:rsidR="001E086C">
          <w:rPr>
            <w:rFonts w:asciiTheme="majorHAnsi" w:hAnsiTheme="majorHAnsi" w:cstheme="majorBidi"/>
            <w:sz w:val="23"/>
            <w:szCs w:val="23"/>
          </w:rPr>
          <w:t xml:space="preserve">reimbursement </w:t>
        </w:r>
      </w:ins>
      <w:ins w:id="36" w:author="Stephanie St. Jean" w:date="2020-09-03T15:40:00Z">
        <w:del w:id="37" w:author="Diane Devlyne-Thompson" w:date="2020-09-14T14:18:00Z">
          <w:r w:rsidR="000540F4" w:rsidDel="001E086C">
            <w:rPr>
              <w:rFonts w:asciiTheme="majorHAnsi" w:hAnsiTheme="majorHAnsi" w:cstheme="majorBidi"/>
              <w:sz w:val="23"/>
              <w:szCs w:val="23"/>
            </w:rPr>
            <w:delText xml:space="preserve"> </w:delText>
          </w:r>
        </w:del>
      </w:ins>
      <w:del w:id="38" w:author="Stephanie St. Jean" w:date="2020-09-03T15:40:00Z">
        <w:r w:rsidRPr="0093111D" w:rsidDel="00441760">
          <w:rPr>
            <w:rFonts w:asciiTheme="majorHAnsi" w:hAnsiTheme="majorHAnsi" w:cstheme="majorBidi"/>
            <w:sz w:val="23"/>
            <w:szCs w:val="23"/>
          </w:rPr>
          <w:delText xml:space="preserve">n </w:delText>
        </w:r>
      </w:del>
      <w:r w:rsidRPr="0093111D">
        <w:rPr>
          <w:rFonts w:asciiTheme="majorHAnsi" w:hAnsiTheme="majorHAnsi" w:cstheme="majorBidi"/>
          <w:sz w:val="23"/>
          <w:szCs w:val="23"/>
        </w:rPr>
        <w:t>appl</w:t>
      </w:r>
      <w:ins w:id="39" w:author="Stephanie St. Jean" w:date="2020-09-03T15:40:00Z">
        <w:r w:rsidR="000540F4">
          <w:rPr>
            <w:rFonts w:asciiTheme="majorHAnsi" w:hAnsiTheme="majorHAnsi" w:cstheme="majorBidi"/>
            <w:sz w:val="23"/>
            <w:szCs w:val="23"/>
          </w:rPr>
          <w:t>ication using the provided PTSA form</w:t>
        </w:r>
      </w:ins>
      <w:del w:id="40" w:author="Stephanie St. Jean" w:date="2020-09-03T15:40:00Z">
        <w:r w:rsidRPr="0093111D" w:rsidDel="000540F4">
          <w:rPr>
            <w:rFonts w:asciiTheme="majorHAnsi" w:hAnsiTheme="majorHAnsi" w:cstheme="majorBidi"/>
            <w:sz w:val="23"/>
            <w:szCs w:val="23"/>
          </w:rPr>
          <w:delText xml:space="preserve">ication for a grant </w:delText>
        </w:r>
      </w:del>
      <w:ins w:id="41" w:author="Stephanie St. Jean" w:date="2020-09-03T15:40:00Z">
        <w:r w:rsidR="009C4295">
          <w:rPr>
            <w:rFonts w:asciiTheme="majorHAnsi" w:hAnsiTheme="majorHAnsi" w:cstheme="majorBidi"/>
            <w:sz w:val="23"/>
            <w:szCs w:val="23"/>
          </w:rPr>
          <w:t xml:space="preserve"> </w:t>
        </w:r>
      </w:ins>
      <w:del w:id="42" w:author="Stephanie St. Jean" w:date="2020-09-03T15:40:00Z">
        <w:r w:rsidRPr="0093111D" w:rsidDel="000540F4">
          <w:rPr>
            <w:rFonts w:asciiTheme="majorHAnsi" w:hAnsiTheme="majorHAnsi" w:cstheme="majorBidi"/>
            <w:sz w:val="23"/>
            <w:szCs w:val="23"/>
          </w:rPr>
          <w:delText xml:space="preserve">on the form provided by the PTSA 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at any time during the school year </w:t>
      </w:r>
      <w:ins w:id="43" w:author="Stephanie St. Jean" w:date="2020-09-03T15:41:00Z">
        <w:r w:rsidR="009C4295">
          <w:rPr>
            <w:rFonts w:asciiTheme="majorHAnsi" w:hAnsiTheme="majorHAnsi" w:cstheme="majorBidi"/>
            <w:sz w:val="23"/>
            <w:szCs w:val="23"/>
          </w:rPr>
          <w:t xml:space="preserve">a </w:t>
        </w:r>
      </w:ins>
      <w:del w:id="44" w:author="Stephanie St. Jean" w:date="2020-09-03T15:41:00Z">
        <w:r w:rsidRPr="0093111D" w:rsidDel="009C4295">
          <w:rPr>
            <w:rFonts w:asciiTheme="majorHAnsi" w:hAnsiTheme="majorHAnsi" w:cstheme="majorBidi"/>
            <w:sz w:val="23"/>
            <w:szCs w:val="23"/>
          </w:rPr>
          <w:delText xml:space="preserve">that the </w:delText>
        </w:r>
      </w:del>
      <w:r w:rsidRPr="0093111D">
        <w:rPr>
          <w:rFonts w:asciiTheme="majorHAnsi" w:hAnsiTheme="majorHAnsi" w:cstheme="majorBidi"/>
          <w:sz w:val="23"/>
          <w:szCs w:val="23"/>
        </w:rPr>
        <w:t xml:space="preserve">need may arise. A receipt with the expense must be attached. </w:t>
      </w:r>
    </w:p>
    <w:p w14:paraId="12AF8C92" w14:textId="77777777" w:rsidR="00266556" w:rsidRPr="0093111D" w:rsidRDefault="00266556" w:rsidP="63DBD943">
      <w:pPr>
        <w:pStyle w:val="ListParagraph"/>
        <w:numPr>
          <w:ilvl w:val="1"/>
          <w:numId w:val="1"/>
        </w:numPr>
        <w:rPr>
          <w:ins w:id="45" w:author="Stephanie St. Jean" w:date="2020-09-03T15:41:00Z"/>
          <w:rFonts w:asciiTheme="majorHAnsi" w:hAnsiTheme="majorHAnsi" w:cstheme="majorBidi"/>
          <w:sz w:val="23"/>
          <w:szCs w:val="23"/>
        </w:rPr>
      </w:pPr>
    </w:p>
    <w:p w14:paraId="25B266C4" w14:textId="1F6B37C2" w:rsidR="00E5422E" w:rsidRPr="00266556" w:rsidRDefault="00E542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  <w:rPrChange w:id="46" w:author="Stephanie St. Jean" w:date="2020-09-03T15:41:00Z">
            <w:rPr/>
          </w:rPrChange>
        </w:rPr>
      </w:pPr>
      <w:del w:id="47" w:author="Stephanie St. Jean" w:date="2020-09-03T15:41:00Z">
        <w:r w:rsidRPr="00266556" w:rsidDel="00266556">
          <w:rPr>
            <w:rFonts w:asciiTheme="majorHAnsi" w:hAnsiTheme="majorHAnsi" w:cstheme="majorHAnsi"/>
            <w:sz w:val="23"/>
            <w:szCs w:val="23"/>
            <w:rPrChange w:id="48" w:author="Stephanie St. Jean" w:date="2020-09-03T15:41:00Z">
              <w:rPr/>
            </w:rPrChange>
          </w:rPr>
          <w:delText>After filling out the form</w:delText>
        </w:r>
      </w:del>
      <w:ins w:id="49" w:author="Stephanie St. Jean" w:date="2020-09-03T15:41:00Z">
        <w:r w:rsidR="00266556">
          <w:rPr>
            <w:rFonts w:asciiTheme="majorHAnsi" w:hAnsiTheme="majorHAnsi" w:cstheme="majorHAnsi"/>
            <w:sz w:val="23"/>
            <w:szCs w:val="23"/>
          </w:rPr>
          <w:t xml:space="preserve">The completed form </w:t>
        </w:r>
      </w:ins>
      <w:del w:id="50" w:author="Stephanie St. Jean" w:date="2020-09-03T15:41:00Z">
        <w:r w:rsidRPr="00266556" w:rsidDel="00266556">
          <w:rPr>
            <w:rFonts w:asciiTheme="majorHAnsi" w:hAnsiTheme="majorHAnsi" w:cstheme="majorHAnsi"/>
            <w:sz w:val="23"/>
            <w:szCs w:val="23"/>
            <w:rPrChange w:id="51" w:author="Stephanie St. Jean" w:date="2020-09-03T15:41:00Z">
              <w:rPr/>
            </w:rPrChange>
          </w:rPr>
          <w:delText xml:space="preserve">, it </w:delText>
        </w:r>
      </w:del>
      <w:r w:rsidRPr="00266556">
        <w:rPr>
          <w:rFonts w:asciiTheme="majorHAnsi" w:hAnsiTheme="majorHAnsi" w:cstheme="majorHAnsi"/>
          <w:sz w:val="23"/>
          <w:szCs w:val="23"/>
          <w:rPrChange w:id="52" w:author="Stephanie St. Jean" w:date="2020-09-03T15:41:00Z">
            <w:rPr/>
          </w:rPrChange>
        </w:rPr>
        <w:t xml:space="preserve">is to be given to </w:t>
      </w:r>
      <w:r w:rsidR="00184D09" w:rsidRPr="00266556">
        <w:rPr>
          <w:rFonts w:asciiTheme="majorHAnsi" w:hAnsiTheme="majorHAnsi" w:cstheme="majorHAnsi"/>
          <w:sz w:val="23"/>
          <w:szCs w:val="23"/>
          <w:rPrChange w:id="53" w:author="Stephanie St. Jean" w:date="2020-09-03T15:41:00Z">
            <w:rPr/>
          </w:rPrChange>
        </w:rPr>
        <w:t>the office manager and Principal</w:t>
      </w:r>
      <w:r w:rsidRPr="00266556">
        <w:rPr>
          <w:rFonts w:asciiTheme="majorHAnsi" w:hAnsiTheme="majorHAnsi" w:cstheme="majorHAnsi"/>
          <w:sz w:val="23"/>
          <w:szCs w:val="23"/>
          <w:rPrChange w:id="54" w:author="Stephanie St. Jean" w:date="2020-09-03T15:41:00Z">
            <w:rPr/>
          </w:rPrChange>
        </w:rPr>
        <w:t xml:space="preserve"> for review</w:t>
      </w:r>
      <w:del w:id="55" w:author="Stephanie St. Jean" w:date="2020-09-03T15:42:00Z">
        <w:r w:rsidRPr="00266556" w:rsidDel="007A7B1C">
          <w:rPr>
            <w:rFonts w:asciiTheme="majorHAnsi" w:hAnsiTheme="majorHAnsi" w:cstheme="majorHAnsi"/>
            <w:sz w:val="23"/>
            <w:szCs w:val="23"/>
            <w:rPrChange w:id="56" w:author="Stephanie St. Jean" w:date="2020-09-03T15:41:00Z">
              <w:rPr/>
            </w:rPrChange>
          </w:rPr>
          <w:delText>,</w:delText>
        </w:r>
      </w:del>
      <w:r w:rsidRPr="00266556">
        <w:rPr>
          <w:rFonts w:asciiTheme="majorHAnsi" w:hAnsiTheme="majorHAnsi" w:cstheme="majorHAnsi"/>
          <w:sz w:val="23"/>
          <w:szCs w:val="23"/>
          <w:rPrChange w:id="57" w:author="Stephanie St. Jean" w:date="2020-09-03T15:41:00Z">
            <w:rPr/>
          </w:rPrChange>
        </w:rPr>
        <w:t xml:space="preserve"> and </w:t>
      </w:r>
      <w:del w:id="58" w:author="Stephanie St. Jean" w:date="2020-09-03T15:42:00Z">
        <w:r w:rsidRPr="00266556" w:rsidDel="007A7B1C">
          <w:rPr>
            <w:rFonts w:asciiTheme="majorHAnsi" w:hAnsiTheme="majorHAnsi" w:cstheme="majorHAnsi"/>
            <w:sz w:val="23"/>
            <w:szCs w:val="23"/>
            <w:rPrChange w:id="59" w:author="Stephanie St. Jean" w:date="2020-09-03T15:41:00Z">
              <w:rPr/>
            </w:rPrChange>
          </w:rPr>
          <w:delText xml:space="preserve">to </w:delText>
        </w:r>
      </w:del>
      <w:r w:rsidRPr="00266556">
        <w:rPr>
          <w:rFonts w:asciiTheme="majorHAnsi" w:hAnsiTheme="majorHAnsi" w:cstheme="majorHAnsi"/>
          <w:sz w:val="23"/>
          <w:szCs w:val="23"/>
          <w:rPrChange w:id="60" w:author="Stephanie St. Jean" w:date="2020-09-03T15:41:00Z">
            <w:rPr/>
          </w:rPrChange>
        </w:rPr>
        <w:t>determin</w:t>
      </w:r>
      <w:ins w:id="61" w:author="Stephanie St. Jean" w:date="2020-09-03T15:42:00Z">
        <w:r w:rsidR="007A7B1C">
          <w:rPr>
            <w:rFonts w:asciiTheme="majorHAnsi" w:hAnsiTheme="majorHAnsi" w:cstheme="majorHAnsi"/>
            <w:sz w:val="23"/>
            <w:szCs w:val="23"/>
          </w:rPr>
          <w:t>ation</w:t>
        </w:r>
      </w:ins>
      <w:del w:id="62" w:author="Stephanie St. Jean" w:date="2020-09-03T15:42:00Z">
        <w:r w:rsidRPr="00266556" w:rsidDel="007A7B1C">
          <w:rPr>
            <w:rFonts w:asciiTheme="majorHAnsi" w:hAnsiTheme="majorHAnsi" w:cstheme="majorHAnsi"/>
            <w:sz w:val="23"/>
            <w:szCs w:val="23"/>
            <w:rPrChange w:id="63" w:author="Stephanie St. Jean" w:date="2020-09-03T15:41:00Z">
              <w:rPr/>
            </w:rPrChange>
          </w:rPr>
          <w:delText>e</w:delText>
        </w:r>
      </w:del>
      <w:r w:rsidRPr="00266556">
        <w:rPr>
          <w:rFonts w:asciiTheme="majorHAnsi" w:hAnsiTheme="majorHAnsi" w:cstheme="majorHAnsi"/>
          <w:sz w:val="23"/>
          <w:szCs w:val="23"/>
          <w:rPrChange w:id="64" w:author="Stephanie St. Jean" w:date="2020-09-03T15:41:00Z">
            <w:rPr/>
          </w:rPrChange>
        </w:rPr>
        <w:t xml:space="preserve"> if any District or Building Funds may be used for the Project.</w:t>
      </w:r>
    </w:p>
    <w:p w14:paraId="481D216E" w14:textId="4245BD3B" w:rsidR="00E5422E" w:rsidRPr="0093111D" w:rsidDel="00B240B0" w:rsidRDefault="00E5422E" w:rsidP="00E5422E">
      <w:pPr>
        <w:pStyle w:val="ListParagraph"/>
        <w:numPr>
          <w:ilvl w:val="1"/>
          <w:numId w:val="1"/>
        </w:numPr>
        <w:rPr>
          <w:del w:id="65" w:author="Diane Devlyne-Thompson" w:date="2020-09-30T08:05:00Z"/>
          <w:rFonts w:asciiTheme="majorHAnsi" w:hAnsiTheme="majorHAnsi" w:cstheme="majorHAnsi"/>
          <w:sz w:val="23"/>
          <w:szCs w:val="23"/>
        </w:rPr>
      </w:pPr>
      <w:r w:rsidRPr="00B240B0">
        <w:rPr>
          <w:rFonts w:asciiTheme="majorHAnsi" w:hAnsiTheme="majorHAnsi" w:cstheme="majorHAnsi"/>
          <w:sz w:val="23"/>
          <w:szCs w:val="23"/>
        </w:rPr>
        <w:t xml:space="preserve">This form will then be submitted to the PTSA through their school mailbox and received by the </w:t>
      </w:r>
      <w:ins w:id="66" w:author="Diane Devlyne-Thompson" w:date="2020-09-30T08:05:00Z">
        <w:r w:rsidR="00B240B0">
          <w:rPr>
            <w:rFonts w:asciiTheme="majorHAnsi" w:hAnsiTheme="majorHAnsi" w:cstheme="majorHAnsi"/>
            <w:sz w:val="23"/>
            <w:szCs w:val="23"/>
          </w:rPr>
          <w:t xml:space="preserve">President and VP </w:t>
        </w:r>
      </w:ins>
      <w:del w:id="67" w:author="Diane Devlyne-Thompson" w:date="2020-09-30T08:05:00Z">
        <w:r w:rsidRPr="0093111D" w:rsidDel="00B240B0">
          <w:rPr>
            <w:rFonts w:asciiTheme="majorHAnsi" w:hAnsiTheme="majorHAnsi" w:cstheme="majorHAnsi"/>
            <w:sz w:val="23"/>
            <w:szCs w:val="23"/>
          </w:rPr>
          <w:delText>Co-Presidents.</w:delText>
        </w:r>
      </w:del>
    </w:p>
    <w:p w14:paraId="20984397" w14:textId="79BD74DE" w:rsidR="00E5422E" w:rsidRPr="00B240B0" w:rsidRDefault="00E5422E" w:rsidP="00E542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B240B0">
        <w:rPr>
          <w:rFonts w:asciiTheme="majorHAnsi" w:hAnsiTheme="majorHAnsi" w:cstheme="majorHAnsi"/>
          <w:sz w:val="23"/>
          <w:szCs w:val="23"/>
        </w:rPr>
        <w:t xml:space="preserve">The </w:t>
      </w:r>
      <w:ins w:id="68" w:author="Diane Devlyne-Thompson" w:date="2020-09-30T08:05:00Z">
        <w:r w:rsidR="00B240B0" w:rsidRPr="00B240B0">
          <w:rPr>
            <w:rFonts w:asciiTheme="majorHAnsi" w:hAnsiTheme="majorHAnsi" w:cstheme="majorHAnsi"/>
            <w:sz w:val="23"/>
            <w:szCs w:val="23"/>
          </w:rPr>
          <w:t xml:space="preserve">President and VP </w:t>
        </w:r>
      </w:ins>
      <w:del w:id="69" w:author="Diane Devlyne-Thompson" w:date="2020-09-30T08:04:00Z">
        <w:r w:rsidRPr="00B240B0" w:rsidDel="00EC733F">
          <w:rPr>
            <w:rFonts w:asciiTheme="majorHAnsi" w:hAnsiTheme="majorHAnsi" w:cstheme="majorHAnsi"/>
            <w:sz w:val="23"/>
            <w:szCs w:val="23"/>
          </w:rPr>
          <w:delText xml:space="preserve">Co-Presidents </w:delText>
        </w:r>
      </w:del>
      <w:r w:rsidRPr="00B240B0">
        <w:rPr>
          <w:rFonts w:asciiTheme="majorHAnsi" w:hAnsiTheme="majorHAnsi" w:cstheme="majorHAnsi"/>
          <w:sz w:val="23"/>
          <w:szCs w:val="23"/>
        </w:rPr>
        <w:t xml:space="preserve">will review any </w:t>
      </w:r>
      <w:del w:id="70" w:author="Diane Devlyne-Thompson" w:date="2020-09-14T14:17:00Z">
        <w:r w:rsidRPr="00B240B0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ins w:id="71" w:author="Diane Devlyne-Thompson" w:date="2020-09-14T14:17:00Z">
        <w:r w:rsidR="001E086C" w:rsidRPr="00B240B0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</w:ins>
      <w:r w:rsidRPr="00B240B0">
        <w:rPr>
          <w:rFonts w:asciiTheme="majorHAnsi" w:hAnsiTheme="majorHAnsi" w:cstheme="majorHAnsi"/>
          <w:sz w:val="23"/>
          <w:szCs w:val="23"/>
        </w:rPr>
        <w:t xml:space="preserve">s </w:t>
      </w:r>
      <w:r w:rsidR="009E556B" w:rsidRPr="00B240B0">
        <w:rPr>
          <w:rFonts w:asciiTheme="majorHAnsi" w:hAnsiTheme="majorHAnsi" w:cstheme="majorHAnsi"/>
          <w:sz w:val="23"/>
          <w:szCs w:val="23"/>
        </w:rPr>
        <w:t>received and</w:t>
      </w:r>
      <w:r w:rsidRPr="00B240B0">
        <w:rPr>
          <w:rFonts w:asciiTheme="majorHAnsi" w:hAnsiTheme="majorHAnsi" w:cstheme="majorHAnsi"/>
          <w:sz w:val="23"/>
          <w:szCs w:val="23"/>
        </w:rPr>
        <w:t xml:space="preserve"> </w:t>
      </w:r>
      <w:del w:id="72" w:author="Stephanie St. Jean" w:date="2020-09-03T15:38:00Z">
        <w:r w:rsidRPr="00B240B0" w:rsidDel="0063161E">
          <w:rPr>
            <w:rFonts w:asciiTheme="majorHAnsi" w:hAnsiTheme="majorHAnsi" w:cstheme="majorHAnsi"/>
            <w:sz w:val="23"/>
            <w:szCs w:val="23"/>
          </w:rPr>
          <w:delText xml:space="preserve">will </w:delText>
        </w:r>
      </w:del>
      <w:r w:rsidRPr="00B240B0">
        <w:rPr>
          <w:rFonts w:asciiTheme="majorHAnsi" w:hAnsiTheme="majorHAnsi" w:cstheme="majorHAnsi"/>
          <w:sz w:val="23"/>
          <w:szCs w:val="23"/>
        </w:rPr>
        <w:t xml:space="preserve">present them at </w:t>
      </w:r>
      <w:del w:id="73" w:author="Stephanie St. Jean" w:date="2020-09-03T15:39:00Z">
        <w:r w:rsidRPr="00B240B0" w:rsidDel="00441760">
          <w:rPr>
            <w:rFonts w:asciiTheme="majorHAnsi" w:hAnsiTheme="majorHAnsi" w:cstheme="majorHAnsi"/>
            <w:sz w:val="23"/>
            <w:szCs w:val="23"/>
          </w:rPr>
          <w:delText xml:space="preserve">the </w:delText>
        </w:r>
      </w:del>
      <w:r w:rsidRPr="00B240B0">
        <w:rPr>
          <w:rFonts w:asciiTheme="majorHAnsi" w:hAnsiTheme="majorHAnsi" w:cstheme="majorHAnsi"/>
          <w:sz w:val="23"/>
          <w:szCs w:val="23"/>
        </w:rPr>
        <w:t xml:space="preserve">monthly </w:t>
      </w:r>
      <w:r w:rsidR="00A46C21" w:rsidRPr="00B240B0">
        <w:rPr>
          <w:rFonts w:asciiTheme="majorHAnsi" w:hAnsiTheme="majorHAnsi" w:cstheme="majorHAnsi"/>
          <w:sz w:val="23"/>
          <w:szCs w:val="23"/>
        </w:rPr>
        <w:t xml:space="preserve">FHMS </w:t>
      </w:r>
      <w:r w:rsidRPr="00B240B0">
        <w:rPr>
          <w:rFonts w:asciiTheme="majorHAnsi" w:hAnsiTheme="majorHAnsi" w:cstheme="majorHAnsi"/>
          <w:sz w:val="23"/>
          <w:szCs w:val="23"/>
        </w:rPr>
        <w:t xml:space="preserve">PTSA Board Meetings </w:t>
      </w:r>
      <w:ins w:id="74" w:author="Stephanie St. Jean" w:date="2020-09-03T15:39:00Z">
        <w:r w:rsidR="0063161E" w:rsidRPr="00B240B0">
          <w:rPr>
            <w:rFonts w:asciiTheme="majorHAnsi" w:hAnsiTheme="majorHAnsi" w:cstheme="majorHAnsi"/>
            <w:sz w:val="23"/>
            <w:szCs w:val="23"/>
          </w:rPr>
          <w:t xml:space="preserve">for </w:t>
        </w:r>
      </w:ins>
      <w:del w:id="75" w:author="Stephanie St. Jean" w:date="2020-09-03T15:39:00Z">
        <w:r w:rsidRPr="00B240B0" w:rsidDel="0063161E">
          <w:rPr>
            <w:rFonts w:asciiTheme="majorHAnsi" w:hAnsiTheme="majorHAnsi" w:cstheme="majorHAnsi"/>
            <w:sz w:val="23"/>
            <w:szCs w:val="23"/>
          </w:rPr>
          <w:delText xml:space="preserve">to be approved by the </w:delText>
        </w:r>
      </w:del>
      <w:r w:rsidRPr="00B240B0">
        <w:rPr>
          <w:rFonts w:asciiTheme="majorHAnsi" w:hAnsiTheme="majorHAnsi" w:cstheme="majorHAnsi"/>
          <w:sz w:val="23"/>
          <w:szCs w:val="23"/>
        </w:rPr>
        <w:t>Board</w:t>
      </w:r>
      <w:ins w:id="76" w:author="Stephanie St. Jean" w:date="2020-09-03T15:39:00Z">
        <w:r w:rsidR="0063161E" w:rsidRPr="00B240B0">
          <w:rPr>
            <w:rFonts w:asciiTheme="majorHAnsi" w:hAnsiTheme="majorHAnsi" w:cstheme="majorHAnsi"/>
            <w:sz w:val="23"/>
            <w:szCs w:val="23"/>
          </w:rPr>
          <w:t xml:space="preserve"> approval</w:t>
        </w:r>
      </w:ins>
      <w:r w:rsidRPr="00B240B0">
        <w:rPr>
          <w:rFonts w:asciiTheme="majorHAnsi" w:hAnsiTheme="majorHAnsi" w:cstheme="majorHAnsi"/>
          <w:sz w:val="23"/>
          <w:szCs w:val="23"/>
        </w:rPr>
        <w:t>.</w:t>
      </w:r>
    </w:p>
    <w:p w14:paraId="0C65CE67" w14:textId="30051E12" w:rsidR="009356FE" w:rsidRPr="0093111D" w:rsidRDefault="009356FE" w:rsidP="00E542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The </w:t>
      </w:r>
      <w:ins w:id="77" w:author="Diane Devlyne-Thompson" w:date="2020-09-30T08:05:00Z">
        <w:r w:rsidR="00B240B0">
          <w:rPr>
            <w:rFonts w:asciiTheme="majorHAnsi" w:hAnsiTheme="majorHAnsi" w:cstheme="majorHAnsi"/>
            <w:sz w:val="23"/>
            <w:szCs w:val="23"/>
          </w:rPr>
          <w:t xml:space="preserve">President and VP </w:t>
        </w:r>
      </w:ins>
      <w:del w:id="78" w:author="Diane Devlyne-Thompson" w:date="2020-09-30T08:05:00Z">
        <w:r w:rsidRPr="0093111D" w:rsidDel="00B240B0">
          <w:rPr>
            <w:rFonts w:asciiTheme="majorHAnsi" w:hAnsiTheme="majorHAnsi" w:cstheme="majorHAnsi"/>
            <w:sz w:val="23"/>
            <w:szCs w:val="23"/>
          </w:rPr>
          <w:delText xml:space="preserve">Co-Presidents </w:delText>
        </w:r>
      </w:del>
      <w:r w:rsidRPr="0093111D">
        <w:rPr>
          <w:rFonts w:asciiTheme="majorHAnsi" w:hAnsiTheme="majorHAnsi" w:cstheme="majorHAnsi"/>
          <w:sz w:val="23"/>
          <w:szCs w:val="23"/>
        </w:rPr>
        <w:t xml:space="preserve">will notify the </w:t>
      </w:r>
      <w:del w:id="79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ins w:id="80" w:author="Diane Devlyne-Thompson" w:date="2020-09-14T14:17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</w:t>
      </w:r>
      <w:del w:id="81" w:author="Diane Devlyne-Thompson" w:date="2020-09-14T14:18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writer </w:delText>
        </w:r>
      </w:del>
      <w:ins w:id="82" w:author="Diane Devlyne-Thompson" w:date="2020-09-14T14:18:00Z">
        <w:r w:rsidR="001E086C">
          <w:rPr>
            <w:rFonts w:asciiTheme="majorHAnsi" w:hAnsiTheme="majorHAnsi" w:cstheme="majorHAnsi"/>
            <w:sz w:val="23"/>
            <w:szCs w:val="23"/>
          </w:rPr>
          <w:t>requestor</w:t>
        </w:r>
        <w:r w:rsidR="001E086C" w:rsidRPr="0093111D">
          <w:rPr>
            <w:rFonts w:asciiTheme="majorHAnsi" w:hAnsiTheme="majorHAnsi" w:cstheme="majorHAnsi"/>
            <w:sz w:val="23"/>
            <w:szCs w:val="23"/>
          </w:rPr>
          <w:t xml:space="preserve"> </w:t>
        </w:r>
      </w:ins>
      <w:r w:rsidRPr="0093111D">
        <w:rPr>
          <w:rFonts w:asciiTheme="majorHAnsi" w:hAnsiTheme="majorHAnsi" w:cstheme="majorHAnsi"/>
          <w:sz w:val="23"/>
          <w:szCs w:val="23"/>
        </w:rPr>
        <w:t>of the Board’s decision.</w:t>
      </w:r>
    </w:p>
    <w:p w14:paraId="38ABF107" w14:textId="77777777" w:rsidR="00E5422E" w:rsidRPr="0093111D" w:rsidRDefault="00E5422E" w:rsidP="00E542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The Treasurer will disburse any funds as recommended by the </w:t>
      </w:r>
      <w:r w:rsidR="009356FE" w:rsidRPr="0093111D">
        <w:rPr>
          <w:rFonts w:asciiTheme="majorHAnsi" w:hAnsiTheme="majorHAnsi" w:cstheme="majorHAnsi"/>
          <w:sz w:val="23"/>
          <w:szCs w:val="23"/>
        </w:rPr>
        <w:t>Board.</w:t>
      </w:r>
    </w:p>
    <w:p w14:paraId="374A6871" w14:textId="77777777" w:rsidR="009356FE" w:rsidRPr="0093111D" w:rsidRDefault="009356FE" w:rsidP="009356FE">
      <w:pPr>
        <w:pStyle w:val="ListParagraph"/>
        <w:ind w:left="1440"/>
        <w:rPr>
          <w:rFonts w:asciiTheme="majorHAnsi" w:hAnsiTheme="majorHAnsi" w:cstheme="majorHAnsi"/>
          <w:sz w:val="23"/>
          <w:szCs w:val="23"/>
        </w:rPr>
      </w:pPr>
    </w:p>
    <w:p w14:paraId="3C959B28" w14:textId="29DFDF1D" w:rsidR="009356FE" w:rsidRPr="0093111D" w:rsidRDefault="009356FE" w:rsidP="009356F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Criteria for </w:t>
      </w:r>
      <w:del w:id="83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del w:id="84" w:author="Diane Devlyne-Thompson" w:date="2020-09-14T14:18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 Approval</w:delText>
        </w:r>
      </w:del>
      <w:ins w:id="85" w:author="Diane Devlyne-Thompson" w:date="2020-09-14T14:18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  <w:r w:rsidR="001E086C" w:rsidRPr="0093111D">
          <w:rPr>
            <w:rFonts w:asciiTheme="majorHAnsi" w:hAnsiTheme="majorHAnsi" w:cstheme="majorHAnsi"/>
            <w:sz w:val="23"/>
            <w:szCs w:val="23"/>
          </w:rPr>
          <w:t>Approval</w:t>
        </w:r>
      </w:ins>
    </w:p>
    <w:p w14:paraId="526E1AC8" w14:textId="579D20EE" w:rsidR="009356FE" w:rsidRPr="0093111D" w:rsidRDefault="009356FE" w:rsidP="009356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The following criteria will be used in reviewing </w:t>
      </w:r>
      <w:ins w:id="86" w:author="Stephanie St. Jean" w:date="2020-09-03T15:43:00Z">
        <w:r w:rsidR="00685C30">
          <w:rPr>
            <w:rFonts w:asciiTheme="majorHAnsi" w:hAnsiTheme="majorHAnsi" w:cstheme="majorHAnsi"/>
            <w:sz w:val="23"/>
            <w:szCs w:val="23"/>
          </w:rPr>
          <w:t>of</w:t>
        </w:r>
      </w:ins>
      <w:del w:id="87" w:author="Stephanie St. Jean" w:date="2020-09-03T15:43:00Z">
        <w:r w:rsidRPr="0093111D" w:rsidDel="00685C30">
          <w:rPr>
            <w:rFonts w:asciiTheme="majorHAnsi" w:hAnsiTheme="majorHAnsi" w:cstheme="majorHAnsi"/>
            <w:sz w:val="23"/>
            <w:szCs w:val="23"/>
          </w:rPr>
          <w:delText>the</w:delText>
        </w:r>
      </w:del>
      <w:r w:rsidRPr="0093111D">
        <w:rPr>
          <w:rFonts w:asciiTheme="majorHAnsi" w:hAnsiTheme="majorHAnsi" w:cstheme="majorHAnsi"/>
          <w:sz w:val="23"/>
          <w:szCs w:val="23"/>
        </w:rPr>
        <w:t xml:space="preserve"> </w:t>
      </w:r>
      <w:del w:id="88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ins w:id="89" w:author="Diane Devlyne-Thompson" w:date="2020-09-14T14:17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</w:ins>
      <w:r w:rsidRPr="0093111D">
        <w:rPr>
          <w:rFonts w:asciiTheme="majorHAnsi" w:hAnsiTheme="majorHAnsi" w:cstheme="majorHAnsi"/>
          <w:sz w:val="23"/>
          <w:szCs w:val="23"/>
        </w:rPr>
        <w:t>s:</w:t>
      </w:r>
    </w:p>
    <w:p w14:paraId="65064EE9" w14:textId="42052D37" w:rsidR="009356FE" w:rsidRPr="0093111D" w:rsidRDefault="009356FE" w:rsidP="009356F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Amount of monies available to </w:t>
      </w:r>
      <w:del w:id="90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ins w:id="91" w:author="Diane Devlyne-Thompson" w:date="2020-09-14T14:17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</w:ins>
    </w:p>
    <w:p w14:paraId="3E0E1BD5" w14:textId="5BA48041" w:rsidR="009356FE" w:rsidRPr="0093111D" w:rsidRDefault="009356FE" w:rsidP="009356F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Number of students who will benefit from </w:t>
      </w:r>
      <w:del w:id="92" w:author="Stephanie St. Jean" w:date="2020-09-03T15:43:00Z">
        <w:r w:rsidRPr="0093111D" w:rsidDel="00685C30">
          <w:rPr>
            <w:rFonts w:asciiTheme="majorHAnsi" w:hAnsiTheme="majorHAnsi" w:cstheme="majorHAnsi"/>
            <w:sz w:val="23"/>
            <w:szCs w:val="23"/>
          </w:rPr>
          <w:delText xml:space="preserve">the </w:delText>
        </w:r>
      </w:del>
      <w:del w:id="93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ins w:id="94" w:author="Diane Devlyne-Thompson" w:date="2020-09-14T14:17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</w:ins>
    </w:p>
    <w:p w14:paraId="3E4E9664" w14:textId="77777777" w:rsidR="009356FE" w:rsidRPr="0093111D" w:rsidRDefault="009356FE" w:rsidP="009356F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>Availability of other funding sources for the proposed item/activity</w:t>
      </w:r>
    </w:p>
    <w:p w14:paraId="67EC5643" w14:textId="50D91F52" w:rsidR="009356FE" w:rsidRPr="0093111D" w:rsidRDefault="009356FE" w:rsidP="009356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Any </w:t>
      </w:r>
      <w:ins w:id="95" w:author="Stephanie St. Jean" w:date="2020-09-03T15:43:00Z">
        <w:r w:rsidR="00685C30">
          <w:rPr>
            <w:rFonts w:asciiTheme="majorHAnsi" w:hAnsiTheme="majorHAnsi" w:cstheme="majorHAnsi"/>
            <w:sz w:val="23"/>
            <w:szCs w:val="23"/>
          </w:rPr>
          <w:t xml:space="preserve">additional </w:t>
        </w:r>
      </w:ins>
      <w:r w:rsidRPr="0093111D">
        <w:rPr>
          <w:rFonts w:asciiTheme="majorHAnsi" w:hAnsiTheme="majorHAnsi" w:cstheme="majorHAnsi"/>
          <w:sz w:val="23"/>
          <w:szCs w:val="23"/>
        </w:rPr>
        <w:t>criteria the Board determines to be</w:t>
      </w:r>
      <w:ins w:id="96" w:author="Stephanie St. Jean" w:date="2020-09-03T15:43:00Z">
        <w:r w:rsidR="00F33ACE">
          <w:rPr>
            <w:rFonts w:asciiTheme="majorHAnsi" w:hAnsiTheme="majorHAnsi" w:cstheme="majorHAnsi"/>
            <w:sz w:val="23"/>
            <w:szCs w:val="23"/>
          </w:rPr>
          <w:t xml:space="preserve"> ger</w:t>
        </w:r>
      </w:ins>
      <w:ins w:id="97" w:author="Stephanie St. Jean" w:date="2020-09-03T15:44:00Z">
        <w:r w:rsidR="00F33ACE">
          <w:rPr>
            <w:rFonts w:asciiTheme="majorHAnsi" w:hAnsiTheme="majorHAnsi" w:cstheme="majorHAnsi"/>
            <w:sz w:val="23"/>
            <w:szCs w:val="23"/>
          </w:rPr>
          <w:t>mane</w:t>
        </w:r>
      </w:ins>
      <w:del w:id="98" w:author="Stephanie St. Jean" w:date="2020-09-03T15:43:00Z">
        <w:r w:rsidRPr="0093111D" w:rsidDel="00F33ACE">
          <w:rPr>
            <w:rFonts w:asciiTheme="majorHAnsi" w:hAnsiTheme="majorHAnsi" w:cstheme="majorHAnsi"/>
            <w:sz w:val="23"/>
            <w:szCs w:val="23"/>
          </w:rPr>
          <w:delText xml:space="preserve"> important</w:delText>
        </w:r>
      </w:del>
      <w:r w:rsidRPr="0093111D">
        <w:rPr>
          <w:rFonts w:asciiTheme="majorHAnsi" w:hAnsiTheme="majorHAnsi" w:cstheme="majorHAnsi"/>
          <w:sz w:val="23"/>
          <w:szCs w:val="23"/>
        </w:rPr>
        <w:t xml:space="preserve"> at the time of </w:t>
      </w:r>
      <w:del w:id="99" w:author="Stephanie St. Jean" w:date="2020-09-03T15:43:00Z">
        <w:r w:rsidRPr="0093111D" w:rsidDel="00F33ACE">
          <w:rPr>
            <w:rFonts w:asciiTheme="majorHAnsi" w:hAnsiTheme="majorHAnsi" w:cstheme="majorHAnsi"/>
            <w:sz w:val="23"/>
            <w:szCs w:val="23"/>
          </w:rPr>
          <w:delText xml:space="preserve">the </w:delText>
        </w:r>
      </w:del>
      <w:del w:id="100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ins w:id="101" w:author="Diane Devlyne-Thompson" w:date="2020-09-14T14:17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</w:t>
      </w:r>
      <w:ins w:id="102" w:author="Stephanie St. Jean" w:date="2020-09-03T15:44:00Z">
        <w:r w:rsidR="00F33ACE">
          <w:rPr>
            <w:rFonts w:asciiTheme="majorHAnsi" w:hAnsiTheme="majorHAnsi" w:cstheme="majorHAnsi"/>
            <w:sz w:val="23"/>
            <w:szCs w:val="23"/>
          </w:rPr>
          <w:t xml:space="preserve">review </w:t>
        </w:r>
      </w:ins>
      <w:r w:rsidRPr="0093111D">
        <w:rPr>
          <w:rFonts w:asciiTheme="majorHAnsi" w:hAnsiTheme="majorHAnsi" w:cstheme="majorHAnsi"/>
          <w:sz w:val="23"/>
          <w:szCs w:val="23"/>
        </w:rPr>
        <w:t>may be used</w:t>
      </w:r>
      <w:ins w:id="103" w:author="Stephanie St. Jean" w:date="2020-09-03T15:45:00Z">
        <w:r w:rsidR="00D9183B">
          <w:rPr>
            <w:rFonts w:asciiTheme="majorHAnsi" w:hAnsiTheme="majorHAnsi" w:cstheme="majorHAnsi"/>
            <w:sz w:val="23"/>
            <w:szCs w:val="23"/>
          </w:rPr>
          <w:t xml:space="preserve"> along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with the above criteria</w:t>
      </w:r>
      <w:del w:id="104" w:author="Stephanie St. Jean" w:date="2020-09-03T15:45:00Z">
        <w:r w:rsidRPr="0093111D" w:rsidDel="00D9183B">
          <w:rPr>
            <w:rFonts w:asciiTheme="majorHAnsi" w:hAnsiTheme="majorHAnsi" w:cstheme="majorHAnsi"/>
            <w:sz w:val="23"/>
            <w:szCs w:val="23"/>
          </w:rPr>
          <w:delText xml:space="preserve"> </w:delText>
        </w:r>
      </w:del>
      <w:del w:id="105" w:author="Stephanie St. Jean" w:date="2020-09-03T15:44:00Z">
        <w:r w:rsidRPr="0093111D" w:rsidDel="00B86E76">
          <w:rPr>
            <w:rFonts w:asciiTheme="majorHAnsi" w:hAnsiTheme="majorHAnsi" w:cstheme="majorHAnsi"/>
            <w:sz w:val="23"/>
            <w:szCs w:val="23"/>
          </w:rPr>
          <w:delText>used as a guideline</w:delText>
        </w:r>
      </w:del>
      <w:r w:rsidRPr="0093111D">
        <w:rPr>
          <w:rFonts w:asciiTheme="majorHAnsi" w:hAnsiTheme="majorHAnsi" w:cstheme="majorHAnsi"/>
          <w:sz w:val="23"/>
          <w:szCs w:val="23"/>
        </w:rPr>
        <w:t>.</w:t>
      </w:r>
    </w:p>
    <w:p w14:paraId="70B643AB" w14:textId="267447B9" w:rsidR="00064D02" w:rsidRPr="0093111D" w:rsidRDefault="00064D02" w:rsidP="009356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If your </w:t>
      </w:r>
      <w:ins w:id="106" w:author="Stephanie St. Jean" w:date="2020-09-03T15:45:00Z">
        <w:del w:id="107" w:author="Diane Devlyne-Thompson" w:date="2020-09-14T14:17:00Z">
          <w:r w:rsidR="00D9183B" w:rsidDel="001E086C">
            <w:rPr>
              <w:rFonts w:asciiTheme="majorHAnsi" w:hAnsiTheme="majorHAnsi" w:cstheme="majorHAnsi"/>
              <w:sz w:val="23"/>
              <w:szCs w:val="23"/>
            </w:rPr>
            <w:delText>grant</w:delText>
          </w:r>
        </w:del>
        <w:del w:id="108" w:author="Diane Devlyne-Thompson" w:date="2020-09-14T14:18:00Z">
          <w:r w:rsidR="00D9183B" w:rsidDel="001E086C">
            <w:rPr>
              <w:rFonts w:asciiTheme="majorHAnsi" w:hAnsiTheme="majorHAnsi" w:cstheme="majorHAnsi"/>
              <w:sz w:val="23"/>
              <w:szCs w:val="23"/>
            </w:rPr>
            <w:delText xml:space="preserve"> </w:delText>
          </w:r>
        </w:del>
      </w:ins>
      <w:del w:id="109" w:author="Diane Devlyne-Thompson" w:date="2020-09-14T14:18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request</w:delText>
        </w:r>
      </w:del>
      <w:ins w:id="110" w:author="Diane Devlyne-Thompson" w:date="2020-09-14T14:18:00Z">
        <w:r w:rsidR="001E086C">
          <w:rPr>
            <w:rFonts w:asciiTheme="majorHAnsi" w:hAnsiTheme="majorHAnsi" w:cstheme="majorHAnsi"/>
            <w:sz w:val="23"/>
            <w:szCs w:val="23"/>
          </w:rPr>
          <w:t>reimbursement request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is denied, you may reapply later in the year if funds are still available.</w:t>
      </w:r>
    </w:p>
    <w:p w14:paraId="1B4EF694" w14:textId="77777777" w:rsidR="00064D02" w:rsidRPr="0093111D" w:rsidRDefault="00064D02" w:rsidP="00064D02">
      <w:pPr>
        <w:ind w:left="1080"/>
        <w:rPr>
          <w:rFonts w:asciiTheme="majorHAnsi" w:hAnsiTheme="majorHAnsi" w:cstheme="majorHAnsi"/>
          <w:sz w:val="23"/>
          <w:szCs w:val="23"/>
        </w:rPr>
      </w:pPr>
    </w:p>
    <w:p w14:paraId="3F563E31" w14:textId="77777777" w:rsidR="00064D02" w:rsidRPr="0093111D" w:rsidRDefault="00064D02" w:rsidP="00064D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>Future Funding and Use</w:t>
      </w:r>
    </w:p>
    <w:p w14:paraId="6A9CC101" w14:textId="42D2D7FD" w:rsidR="00064D02" w:rsidRPr="0093111D" w:rsidRDefault="00064D02" w:rsidP="00064D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Repeat </w:t>
      </w:r>
      <w:del w:id="111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del w:id="112" w:author="Diane Devlyne-Thompson" w:date="2020-09-14T14:18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 applications</w:delText>
        </w:r>
      </w:del>
      <w:ins w:id="113" w:author="Diane Devlyne-Thompson" w:date="2020-09-14T14:18:00Z">
        <w:r w:rsidR="001E086C">
          <w:rPr>
            <w:rFonts w:asciiTheme="majorHAnsi" w:hAnsiTheme="majorHAnsi" w:cstheme="majorHAnsi"/>
            <w:sz w:val="23"/>
            <w:szCs w:val="23"/>
          </w:rPr>
          <w:t xml:space="preserve">reimbursement </w:t>
        </w:r>
        <w:r w:rsidR="001E086C" w:rsidRPr="0093111D">
          <w:rPr>
            <w:rFonts w:asciiTheme="majorHAnsi" w:hAnsiTheme="majorHAnsi" w:cstheme="majorHAnsi"/>
            <w:sz w:val="23"/>
            <w:szCs w:val="23"/>
          </w:rPr>
          <w:t>applications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are permitted</w:t>
      </w:r>
      <w:ins w:id="114" w:author="Diane Devlyne-Thompson" w:date="2020-09-14T14:19:00Z">
        <w:r w:rsidR="001E086C">
          <w:rPr>
            <w:rFonts w:asciiTheme="majorHAnsi" w:hAnsiTheme="majorHAnsi" w:cstheme="majorHAnsi"/>
            <w:sz w:val="23"/>
            <w:szCs w:val="23"/>
          </w:rPr>
          <w:t xml:space="preserve"> until all specific staff reimbursements are utilized. </w:t>
        </w:r>
      </w:ins>
      <w:del w:id="115" w:author="Diane Devlyne-Thompson" w:date="2020-09-14T14:19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. </w:delText>
        </w:r>
      </w:del>
      <w:r w:rsidRPr="0093111D">
        <w:rPr>
          <w:rFonts w:asciiTheme="majorHAnsi" w:hAnsiTheme="majorHAnsi" w:cstheme="majorHAnsi"/>
          <w:sz w:val="23"/>
          <w:szCs w:val="23"/>
        </w:rPr>
        <w:t xml:space="preserve"> </w:t>
      </w:r>
      <w:del w:id="116" w:author="Diane Devlyne-Thompson" w:date="2020-09-14T14:19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However, when </w:delText>
        </w:r>
      </w:del>
      <w:ins w:id="117" w:author="Stephanie St. Jean" w:date="2020-09-03T15:45:00Z">
        <w:del w:id="118" w:author="Diane Devlyne-Thompson" w:date="2020-09-14T14:19:00Z">
          <w:r w:rsidR="00C1014A" w:rsidDel="001E086C">
            <w:rPr>
              <w:rFonts w:asciiTheme="majorHAnsi" w:hAnsiTheme="majorHAnsi" w:cstheme="majorHAnsi"/>
              <w:sz w:val="23"/>
              <w:szCs w:val="23"/>
            </w:rPr>
            <w:delText xml:space="preserve">FHMS </w:delText>
          </w:r>
        </w:del>
      </w:ins>
      <w:del w:id="119" w:author="Diane Devlyne-Thompson" w:date="2020-09-14T14:19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the PTSA meets a </w:delText>
        </w:r>
      </w:del>
      <w:del w:id="120" w:author="Diane Devlyne-Thompson" w:date="2020-09-14T14:17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grant</w:delText>
        </w:r>
      </w:del>
      <w:del w:id="121" w:author="Diane Devlyne-Thompson" w:date="2020-09-14T14:18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 xml:space="preserve"> request</w:delText>
        </w:r>
      </w:del>
      <w:del w:id="122" w:author="Diane Devlyne-Thompson" w:date="2020-09-14T14:19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, it is not a guarantee for future funding (</w:delText>
        </w:r>
      </w:del>
      <w:ins w:id="123" w:author="Stephanie St. Jean" w:date="2020-09-03T15:46:00Z">
        <w:del w:id="124" w:author="Diane Devlyne-Thompson" w:date="2020-09-14T14:19:00Z">
          <w:r w:rsidR="00EE2C8C" w:rsidDel="001E086C">
            <w:rPr>
              <w:rFonts w:asciiTheme="majorHAnsi" w:hAnsiTheme="majorHAnsi" w:cstheme="majorHAnsi"/>
              <w:sz w:val="23"/>
              <w:szCs w:val="23"/>
            </w:rPr>
            <w:delText xml:space="preserve">i.e. </w:delText>
          </w:r>
        </w:del>
      </w:ins>
      <w:del w:id="125" w:author="Diane Devlyne-Thompson" w:date="2020-09-14T14:19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such as funding the same initiative the following year).</w:delText>
        </w:r>
      </w:del>
    </w:p>
    <w:p w14:paraId="1AA53016" w14:textId="06BE2DB4" w:rsidR="00064D02" w:rsidRPr="0093111D" w:rsidRDefault="63DBD943" w:rsidP="63DBD943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sz w:val="23"/>
          <w:szCs w:val="23"/>
        </w:rPr>
      </w:pPr>
      <w:r w:rsidRPr="0093111D">
        <w:rPr>
          <w:rFonts w:asciiTheme="majorHAnsi" w:hAnsiTheme="majorHAnsi" w:cstheme="majorBidi"/>
          <w:sz w:val="23"/>
          <w:szCs w:val="23"/>
        </w:rPr>
        <w:t xml:space="preserve">All materials bought with PTSA funds </w:t>
      </w:r>
      <w:del w:id="126" w:author="Stephanie St. Jean" w:date="2020-09-03T15:47:00Z">
        <w:r w:rsidRPr="0093111D" w:rsidDel="00EE2C8C">
          <w:rPr>
            <w:rFonts w:asciiTheme="majorHAnsi" w:hAnsiTheme="majorHAnsi" w:cstheme="majorBidi"/>
            <w:sz w:val="23"/>
            <w:szCs w:val="23"/>
          </w:rPr>
          <w:delText>are considered to be</w:delText>
        </w:r>
      </w:del>
      <w:ins w:id="127" w:author="Stephanie St. Jean" w:date="2020-09-03T15:47:00Z">
        <w:r w:rsidR="00EE2C8C" w:rsidRPr="0093111D">
          <w:rPr>
            <w:rFonts w:asciiTheme="majorHAnsi" w:hAnsiTheme="majorHAnsi" w:cstheme="majorBidi"/>
            <w:sz w:val="23"/>
            <w:szCs w:val="23"/>
          </w:rPr>
          <w:t>are</w:t>
        </w:r>
      </w:ins>
      <w:r w:rsidRPr="0093111D">
        <w:rPr>
          <w:rFonts w:asciiTheme="majorHAnsi" w:hAnsiTheme="majorHAnsi" w:cstheme="majorBidi"/>
          <w:sz w:val="23"/>
          <w:szCs w:val="23"/>
        </w:rPr>
        <w:t xml:space="preserve"> property of FHMS.  They must remain at the school if the requester should ever leave.</w:t>
      </w:r>
    </w:p>
    <w:p w14:paraId="4E3284F9" w14:textId="77777777" w:rsidR="009356FE" w:rsidRPr="0093111D" w:rsidRDefault="009356FE" w:rsidP="009356FE">
      <w:pPr>
        <w:pStyle w:val="ListParagraph"/>
        <w:ind w:left="1440"/>
        <w:rPr>
          <w:rFonts w:asciiTheme="majorHAnsi" w:hAnsiTheme="majorHAnsi" w:cstheme="majorHAnsi"/>
          <w:sz w:val="23"/>
          <w:szCs w:val="23"/>
        </w:rPr>
      </w:pPr>
    </w:p>
    <w:p w14:paraId="03241B27" w14:textId="77777777" w:rsidR="009356FE" w:rsidRPr="0093111D" w:rsidRDefault="009356FE" w:rsidP="009356F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>Must comply with all PTSA guidelines and policies</w:t>
      </w:r>
    </w:p>
    <w:p w14:paraId="1B3260B7" w14:textId="77777777" w:rsidR="009356FE" w:rsidRPr="0093111D" w:rsidRDefault="009356FE" w:rsidP="009356FE">
      <w:pPr>
        <w:pStyle w:val="ListParagraph"/>
        <w:ind w:left="1080"/>
        <w:rPr>
          <w:rFonts w:asciiTheme="majorHAnsi" w:hAnsiTheme="majorHAnsi" w:cstheme="majorHAnsi"/>
          <w:sz w:val="23"/>
          <w:szCs w:val="23"/>
        </w:rPr>
      </w:pPr>
    </w:p>
    <w:p w14:paraId="76B51323" w14:textId="6A896FED" w:rsidR="009356FE" w:rsidRPr="0093111D" w:rsidRDefault="009356FE" w:rsidP="003332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Amendments or changes to this policy can be accomplished through review of the </w:t>
      </w:r>
      <w:r w:rsidR="00B759C7" w:rsidRPr="0093111D">
        <w:rPr>
          <w:rFonts w:asciiTheme="majorHAnsi" w:hAnsiTheme="majorHAnsi" w:cstheme="majorHAnsi"/>
          <w:sz w:val="23"/>
          <w:szCs w:val="23"/>
        </w:rPr>
        <w:t>FHMS PTSA</w:t>
      </w:r>
      <w:r w:rsidR="004A44AB" w:rsidRPr="0093111D">
        <w:rPr>
          <w:rFonts w:asciiTheme="majorHAnsi" w:hAnsiTheme="majorHAnsi" w:cstheme="majorHAnsi"/>
          <w:sz w:val="23"/>
          <w:szCs w:val="23"/>
        </w:rPr>
        <w:t xml:space="preserve"> </w:t>
      </w:r>
      <w:r w:rsidRPr="0093111D">
        <w:rPr>
          <w:rFonts w:asciiTheme="majorHAnsi" w:hAnsiTheme="majorHAnsi" w:cstheme="majorHAnsi"/>
          <w:sz w:val="23"/>
          <w:szCs w:val="23"/>
        </w:rPr>
        <w:t>Board Members at a Board Meeting.</w:t>
      </w:r>
    </w:p>
    <w:p w14:paraId="1A79A126" w14:textId="77777777" w:rsidR="00563269" w:rsidRPr="0093111D" w:rsidRDefault="00563269" w:rsidP="00563269">
      <w:pPr>
        <w:pStyle w:val="ListParagraph"/>
        <w:rPr>
          <w:rFonts w:asciiTheme="majorHAnsi" w:hAnsiTheme="majorHAnsi" w:cstheme="majorHAnsi"/>
          <w:sz w:val="23"/>
          <w:szCs w:val="23"/>
        </w:rPr>
      </w:pPr>
    </w:p>
    <w:p w14:paraId="3597C552" w14:textId="0AD999EC" w:rsidR="00563269" w:rsidRDefault="00563269" w:rsidP="00333294">
      <w:pPr>
        <w:pStyle w:val="ListParagraph"/>
        <w:numPr>
          <w:ilvl w:val="0"/>
          <w:numId w:val="1"/>
        </w:numPr>
        <w:rPr>
          <w:ins w:id="128" w:author="Diane Devlyne-Thompson" w:date="2020-09-30T08:07:00Z"/>
          <w:rFonts w:asciiTheme="majorHAnsi" w:hAnsiTheme="majorHAnsi" w:cstheme="majorHAnsi"/>
          <w:sz w:val="23"/>
          <w:szCs w:val="23"/>
        </w:rPr>
      </w:pPr>
      <w:r w:rsidRPr="0093111D">
        <w:rPr>
          <w:rFonts w:asciiTheme="majorHAnsi" w:hAnsiTheme="majorHAnsi" w:cstheme="majorHAnsi"/>
          <w:sz w:val="23"/>
          <w:szCs w:val="23"/>
        </w:rPr>
        <w:t xml:space="preserve">Questions and comments can be directed to FHMS PTSA </w:t>
      </w:r>
      <w:del w:id="129" w:author="Diane Devlyne-Thompson" w:date="2020-09-14T14:20:00Z">
        <w:r w:rsidRPr="0093111D" w:rsidDel="001E086C">
          <w:rPr>
            <w:rFonts w:asciiTheme="majorHAnsi" w:hAnsiTheme="majorHAnsi" w:cstheme="majorHAnsi"/>
            <w:sz w:val="23"/>
            <w:szCs w:val="23"/>
          </w:rPr>
          <w:delText>Co Presidents</w:delText>
        </w:r>
      </w:del>
      <w:ins w:id="130" w:author="Diane Devlyne-Thompson" w:date="2020-09-14T14:20:00Z">
        <w:r w:rsidR="001E086C">
          <w:rPr>
            <w:rFonts w:asciiTheme="majorHAnsi" w:hAnsiTheme="majorHAnsi" w:cstheme="majorHAnsi"/>
            <w:sz w:val="23"/>
            <w:szCs w:val="23"/>
          </w:rPr>
          <w:t>President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at </w:t>
      </w:r>
      <w:hyperlink r:id="rId8" w:history="1">
        <w:r w:rsidRPr="0093111D">
          <w:rPr>
            <w:rStyle w:val="Hyperlink"/>
            <w:rFonts w:asciiTheme="majorHAnsi" w:hAnsiTheme="majorHAnsi" w:cstheme="majorHAnsi"/>
            <w:sz w:val="23"/>
            <w:szCs w:val="23"/>
          </w:rPr>
          <w:t>FMHSPTSAPresident@gmail.com</w:t>
        </w:r>
      </w:hyperlink>
      <w:r w:rsidRPr="0093111D">
        <w:rPr>
          <w:rFonts w:asciiTheme="majorHAnsi" w:hAnsiTheme="majorHAnsi" w:cstheme="majorHAnsi"/>
          <w:sz w:val="23"/>
          <w:szCs w:val="23"/>
        </w:rPr>
        <w:t xml:space="preserve"> or FHMS PTSA Treasurer</w:t>
      </w:r>
      <w:ins w:id="131" w:author="Stephanie St. Jean" w:date="2020-09-03T15:47:00Z">
        <w:r w:rsidR="00EE2C8C">
          <w:rPr>
            <w:rFonts w:asciiTheme="majorHAnsi" w:hAnsiTheme="majorHAnsi" w:cstheme="majorHAnsi"/>
            <w:sz w:val="23"/>
            <w:szCs w:val="23"/>
          </w:rPr>
          <w:t xml:space="preserve"> at </w:t>
        </w:r>
      </w:ins>
      <w:r w:rsidRPr="0093111D">
        <w:rPr>
          <w:rFonts w:asciiTheme="majorHAnsi" w:hAnsiTheme="majorHAnsi" w:cstheme="majorHAnsi"/>
          <w:sz w:val="23"/>
          <w:szCs w:val="23"/>
        </w:rPr>
        <w:t xml:space="preserve"> </w:t>
      </w:r>
      <w:ins w:id="132" w:author="Stephanie St. Jean" w:date="2020-09-03T15:47:00Z">
        <w:r w:rsidR="00EE2C8C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="00EE2C8C">
          <w:rPr>
            <w:rFonts w:asciiTheme="majorHAnsi" w:hAnsiTheme="majorHAnsi" w:cstheme="majorHAnsi"/>
            <w:sz w:val="23"/>
            <w:szCs w:val="23"/>
          </w:rPr>
          <w:instrText xml:space="preserve"> HYPERLINK "mailto:</w:instrText>
        </w:r>
      </w:ins>
      <w:r w:rsidR="00EE2C8C" w:rsidRPr="0093111D">
        <w:rPr>
          <w:rFonts w:asciiTheme="majorHAnsi" w:hAnsiTheme="majorHAnsi" w:cstheme="majorHAnsi"/>
          <w:sz w:val="23"/>
          <w:szCs w:val="23"/>
        </w:rPr>
        <w:instrText>FHMSPTSAtreasurer@gmail.com</w:instrText>
      </w:r>
      <w:ins w:id="133" w:author="Stephanie St. Jean" w:date="2020-09-03T15:47:00Z">
        <w:r w:rsidR="00EE2C8C">
          <w:rPr>
            <w:rFonts w:asciiTheme="majorHAnsi" w:hAnsiTheme="majorHAnsi" w:cstheme="majorHAnsi"/>
            <w:sz w:val="23"/>
            <w:szCs w:val="23"/>
          </w:rPr>
          <w:instrText xml:space="preserve">" </w:instrText>
        </w:r>
        <w:r w:rsidR="00EE2C8C">
          <w:rPr>
            <w:rFonts w:asciiTheme="majorHAnsi" w:hAnsiTheme="majorHAnsi" w:cstheme="majorHAnsi"/>
            <w:sz w:val="23"/>
            <w:szCs w:val="23"/>
          </w:rPr>
          <w:fldChar w:fldCharType="separate"/>
        </w:r>
      </w:ins>
      <w:r w:rsidR="00EE2C8C" w:rsidRPr="001069DF">
        <w:rPr>
          <w:rStyle w:val="Hyperlink"/>
          <w:rFonts w:asciiTheme="majorHAnsi" w:hAnsiTheme="majorHAnsi" w:cstheme="majorHAnsi"/>
          <w:sz w:val="23"/>
          <w:szCs w:val="23"/>
        </w:rPr>
        <w:t>FHMSPTSAtreasurer@gmail.com</w:t>
      </w:r>
      <w:ins w:id="134" w:author="Stephanie St. Jean" w:date="2020-09-03T15:47:00Z">
        <w:r w:rsidR="00EE2C8C">
          <w:rPr>
            <w:rFonts w:asciiTheme="majorHAnsi" w:hAnsiTheme="majorHAnsi" w:cstheme="majorHAnsi"/>
            <w:sz w:val="23"/>
            <w:szCs w:val="23"/>
          </w:rPr>
          <w:fldChar w:fldCharType="end"/>
        </w:r>
        <w:r w:rsidR="00EE2C8C">
          <w:rPr>
            <w:rFonts w:asciiTheme="majorHAnsi" w:hAnsiTheme="majorHAnsi" w:cstheme="majorHAnsi"/>
            <w:sz w:val="23"/>
            <w:szCs w:val="23"/>
          </w:rPr>
          <w:t>.</w:t>
        </w:r>
      </w:ins>
    </w:p>
    <w:p w14:paraId="700D3538" w14:textId="77777777" w:rsidR="000A0AB4" w:rsidRPr="000A0AB4" w:rsidRDefault="000A0AB4" w:rsidP="000A0AB4">
      <w:pPr>
        <w:pStyle w:val="ListParagraph"/>
        <w:rPr>
          <w:ins w:id="135" w:author="Diane Devlyne-Thompson" w:date="2020-09-30T08:07:00Z"/>
          <w:rFonts w:asciiTheme="majorHAnsi" w:hAnsiTheme="majorHAnsi" w:cstheme="majorHAnsi"/>
          <w:sz w:val="23"/>
          <w:szCs w:val="23"/>
          <w:rPrChange w:id="136" w:author="Diane Devlyne-Thompson" w:date="2020-09-30T08:07:00Z">
            <w:rPr>
              <w:ins w:id="137" w:author="Diane Devlyne-Thompson" w:date="2020-09-30T08:07:00Z"/>
            </w:rPr>
          </w:rPrChange>
        </w:rPr>
        <w:pPrChange w:id="138" w:author="Diane Devlyne-Thompson" w:date="2020-09-30T08:07:00Z">
          <w:pPr>
            <w:pStyle w:val="ListParagraph"/>
            <w:numPr>
              <w:numId w:val="1"/>
            </w:numPr>
            <w:ind w:left="1080" w:hanging="720"/>
          </w:pPr>
        </w:pPrChange>
      </w:pPr>
    </w:p>
    <w:p w14:paraId="58F2A768" w14:textId="2059D970" w:rsidR="000A0AB4" w:rsidRDefault="000A0AB4" w:rsidP="000A0AB4">
      <w:pPr>
        <w:rPr>
          <w:ins w:id="139" w:author="Diane Devlyne-Thompson" w:date="2020-09-30T08:07:00Z"/>
          <w:rFonts w:asciiTheme="majorHAnsi" w:hAnsiTheme="majorHAnsi" w:cstheme="majorHAnsi"/>
          <w:sz w:val="23"/>
          <w:szCs w:val="23"/>
        </w:rPr>
      </w:pPr>
    </w:p>
    <w:p w14:paraId="31F770EF" w14:textId="7CB45318" w:rsidR="000A0AB4" w:rsidRDefault="000A0AB4" w:rsidP="000A0AB4">
      <w:pPr>
        <w:rPr>
          <w:ins w:id="140" w:author="Diane Devlyne-Thompson" w:date="2020-09-30T08:07:00Z"/>
          <w:rFonts w:asciiTheme="majorHAnsi" w:hAnsiTheme="majorHAnsi" w:cstheme="majorHAnsi"/>
          <w:sz w:val="23"/>
          <w:szCs w:val="23"/>
        </w:rPr>
      </w:pPr>
    </w:p>
    <w:p w14:paraId="2CE4AA7E" w14:textId="5B6D7778" w:rsidR="000A0AB4" w:rsidRDefault="000A0AB4" w:rsidP="000A0AB4">
      <w:pPr>
        <w:rPr>
          <w:ins w:id="141" w:author="Diane Devlyne-Thompson" w:date="2020-09-30T08:07:00Z"/>
          <w:rFonts w:asciiTheme="majorHAnsi" w:hAnsiTheme="majorHAnsi" w:cstheme="majorHAnsi"/>
          <w:sz w:val="23"/>
          <w:szCs w:val="23"/>
        </w:rPr>
      </w:pPr>
    </w:p>
    <w:p w14:paraId="118D0C51" w14:textId="6B1E2B1B" w:rsidR="000A0AB4" w:rsidRDefault="000A0AB4" w:rsidP="000A0AB4">
      <w:pPr>
        <w:rPr>
          <w:ins w:id="142" w:author="Diane Devlyne-Thompson" w:date="2020-09-30T08:07:00Z"/>
          <w:rFonts w:asciiTheme="majorHAnsi" w:hAnsiTheme="majorHAnsi" w:cstheme="majorHAnsi"/>
          <w:sz w:val="23"/>
          <w:szCs w:val="23"/>
        </w:rPr>
      </w:pPr>
    </w:p>
    <w:p w14:paraId="7F68A709" w14:textId="77777777" w:rsidR="000A0AB4" w:rsidRPr="000A0AB4" w:rsidRDefault="000A0AB4" w:rsidP="000A0AB4">
      <w:pPr>
        <w:rPr>
          <w:ins w:id="143" w:author="Stephanie St. Jean" w:date="2020-09-03T15:47:00Z"/>
          <w:rFonts w:asciiTheme="majorHAnsi" w:hAnsiTheme="majorHAnsi" w:cstheme="majorHAnsi"/>
          <w:sz w:val="23"/>
          <w:szCs w:val="23"/>
          <w:rPrChange w:id="144" w:author="Diane Devlyne-Thompson" w:date="2020-09-30T08:07:00Z">
            <w:rPr>
              <w:ins w:id="145" w:author="Stephanie St. Jean" w:date="2020-09-03T15:47:00Z"/>
            </w:rPr>
          </w:rPrChange>
        </w:rPr>
        <w:pPrChange w:id="146" w:author="Diane Devlyne-Thompson" w:date="2020-09-30T08:07:00Z">
          <w:pPr>
            <w:pStyle w:val="ListParagraph"/>
            <w:numPr>
              <w:numId w:val="1"/>
            </w:numPr>
            <w:ind w:left="1080" w:hanging="720"/>
          </w:pPr>
        </w:pPrChange>
      </w:pPr>
    </w:p>
    <w:p w14:paraId="39A7A92A" w14:textId="77777777" w:rsidR="00EE2C8C" w:rsidRPr="00EE2C8C" w:rsidDel="001E086C" w:rsidRDefault="00EE2C8C">
      <w:pPr>
        <w:ind w:left="360"/>
        <w:rPr>
          <w:del w:id="147" w:author="Diane Devlyne-Thompson" w:date="2020-09-14T14:21:00Z"/>
          <w:rFonts w:asciiTheme="majorHAnsi" w:hAnsiTheme="majorHAnsi" w:cstheme="majorHAnsi"/>
          <w:sz w:val="23"/>
          <w:szCs w:val="23"/>
          <w:rPrChange w:id="148" w:author="Stephanie St. Jean" w:date="2020-09-03T15:47:00Z">
            <w:rPr>
              <w:del w:id="149" w:author="Diane Devlyne-Thompson" w:date="2020-09-14T14:21:00Z"/>
            </w:rPr>
          </w:rPrChange>
        </w:rPr>
        <w:pPrChange w:id="150" w:author="Stephanie St. Jean" w:date="2020-09-03T15:47:00Z">
          <w:pPr>
            <w:pStyle w:val="ListParagraph"/>
            <w:numPr>
              <w:numId w:val="1"/>
            </w:numPr>
            <w:ind w:left="1080" w:hanging="720"/>
          </w:pPr>
        </w:pPrChange>
      </w:pPr>
    </w:p>
    <w:p w14:paraId="4CE7A383" w14:textId="77777777" w:rsidR="003B16D5" w:rsidRPr="008E7255" w:rsidRDefault="003B16D5" w:rsidP="0093111D">
      <w:pPr>
        <w:rPr>
          <w:rFonts w:asciiTheme="majorHAnsi" w:hAnsiTheme="majorHAnsi" w:cstheme="majorHAnsi"/>
          <w:sz w:val="32"/>
          <w:szCs w:val="32"/>
        </w:rPr>
      </w:pPr>
    </w:p>
    <w:p w14:paraId="1DE5B3AC" w14:textId="2ED14B36" w:rsidR="00CF6A32" w:rsidRPr="008E7255" w:rsidDel="001E086C" w:rsidRDefault="00CF6A32" w:rsidP="00CF6A32">
      <w:pPr>
        <w:tabs>
          <w:tab w:val="left" w:pos="6390"/>
        </w:tabs>
        <w:jc w:val="center"/>
        <w:rPr>
          <w:del w:id="151" w:author="Diane Devlyne-Thompson" w:date="2020-09-14T14:21:00Z"/>
          <w:rFonts w:asciiTheme="majorHAnsi" w:hAnsiTheme="majorHAnsi" w:cstheme="majorHAnsi"/>
          <w:sz w:val="16"/>
          <w:szCs w:val="16"/>
        </w:rPr>
        <w:sectPr w:rsidR="00CF6A32" w:rsidRPr="008E7255" w:rsidDel="001E086C" w:rsidSect="002F63A5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4C3A99" w14:textId="2E3F164F" w:rsidR="00CF6A32" w:rsidRPr="008E7255" w:rsidRDefault="00CF6A32">
      <w:pPr>
        <w:tabs>
          <w:tab w:val="left" w:pos="6390"/>
        </w:tabs>
        <w:rPr>
          <w:rFonts w:asciiTheme="majorHAnsi" w:hAnsiTheme="majorHAnsi" w:cstheme="majorHAnsi"/>
          <w:sz w:val="16"/>
          <w:szCs w:val="16"/>
        </w:rPr>
        <w:pPrChange w:id="152" w:author="Diane Devlyne-Thompson" w:date="2020-09-14T14:21:00Z">
          <w:pPr>
            <w:tabs>
              <w:tab w:val="left" w:pos="6390"/>
            </w:tabs>
            <w:jc w:val="center"/>
          </w:pPr>
        </w:pPrChange>
      </w:pPr>
      <w:del w:id="153" w:author="Diane Devlyne-Thompson" w:date="2020-09-14T14:21:00Z">
        <w:r w:rsidRPr="008E7255" w:rsidDel="001E086C">
          <w:rPr>
            <w:rFonts w:asciiTheme="majorHAnsi" w:hAnsiTheme="majorHAnsi" w:cstheme="majorHAnsi"/>
            <w:sz w:val="16"/>
            <w:szCs w:val="16"/>
          </w:rPr>
          <w:tab/>
        </w:r>
      </w:del>
      <w:r w:rsidRPr="008E7255">
        <w:rPr>
          <w:rFonts w:asciiTheme="majorHAnsi" w:hAnsiTheme="majorHAnsi" w:cstheme="majorHAnsi"/>
          <w:sz w:val="16"/>
          <w:szCs w:val="16"/>
        </w:rPr>
        <w:t xml:space="preserve">Principal’s </w:t>
      </w:r>
      <w:r w:rsidR="00A46C21" w:rsidRPr="008E7255">
        <w:rPr>
          <w:rFonts w:asciiTheme="majorHAnsi" w:hAnsiTheme="majorHAnsi" w:cstheme="majorHAnsi"/>
          <w:sz w:val="16"/>
          <w:szCs w:val="16"/>
        </w:rPr>
        <w:t>Approval _</w:t>
      </w:r>
      <w:r w:rsidRPr="008E7255">
        <w:rPr>
          <w:rFonts w:asciiTheme="majorHAnsi" w:hAnsiTheme="majorHAnsi" w:cstheme="majorHAnsi"/>
          <w:sz w:val="16"/>
          <w:szCs w:val="16"/>
        </w:rPr>
        <w:t>___________________</w:t>
      </w:r>
    </w:p>
    <w:p w14:paraId="102A7F51" w14:textId="77777777" w:rsidR="00CF6A32" w:rsidRPr="008E7255" w:rsidRDefault="00CF6A32" w:rsidP="00CF6A32">
      <w:pPr>
        <w:tabs>
          <w:tab w:val="left" w:pos="9180"/>
        </w:tabs>
        <w:jc w:val="center"/>
        <w:rPr>
          <w:rFonts w:asciiTheme="majorHAnsi" w:hAnsiTheme="majorHAnsi" w:cstheme="majorHAnsi"/>
          <w:sz w:val="32"/>
          <w:szCs w:val="32"/>
        </w:rPr>
      </w:pPr>
    </w:p>
    <w:p w14:paraId="1BAC2193" w14:textId="7F0FD160" w:rsidR="009356FE" w:rsidRPr="008E7255" w:rsidRDefault="00A46C21" w:rsidP="00CF6A32">
      <w:pPr>
        <w:tabs>
          <w:tab w:val="left" w:pos="918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Finn Hill Middle School </w:t>
      </w:r>
      <w:r w:rsidR="00B759C7" w:rsidRPr="008E7255">
        <w:rPr>
          <w:rFonts w:asciiTheme="majorHAnsi" w:hAnsiTheme="majorHAnsi" w:cstheme="majorHAnsi"/>
          <w:sz w:val="32"/>
          <w:szCs w:val="32"/>
        </w:rPr>
        <w:t>PTSA</w:t>
      </w:r>
      <w:r w:rsidR="004A44AB" w:rsidRPr="008E7255">
        <w:rPr>
          <w:rFonts w:asciiTheme="majorHAnsi" w:hAnsiTheme="majorHAnsi" w:cstheme="majorHAnsi"/>
          <w:sz w:val="32"/>
          <w:szCs w:val="32"/>
        </w:rPr>
        <w:t xml:space="preserve"> </w:t>
      </w:r>
      <w:ins w:id="154" w:author="Diane Devlyne-Thompson" w:date="2020-09-14T14:20:00Z">
        <w:r w:rsidR="001E086C">
          <w:rPr>
            <w:rFonts w:asciiTheme="majorHAnsi" w:hAnsiTheme="majorHAnsi" w:cstheme="majorHAnsi"/>
            <w:sz w:val="32"/>
            <w:szCs w:val="32"/>
          </w:rPr>
          <w:t xml:space="preserve">Certificated Staff </w:t>
        </w:r>
      </w:ins>
      <w:del w:id="155" w:author="Diane Devlyne-Thompson" w:date="2020-09-14T14:17:00Z">
        <w:r w:rsidR="009356FE" w:rsidRPr="008E7255" w:rsidDel="001E086C">
          <w:rPr>
            <w:rFonts w:asciiTheme="majorHAnsi" w:hAnsiTheme="majorHAnsi" w:cstheme="majorHAnsi"/>
            <w:sz w:val="32"/>
            <w:szCs w:val="32"/>
          </w:rPr>
          <w:delText>Grant</w:delText>
        </w:r>
      </w:del>
      <w:del w:id="156" w:author="Diane Devlyne-Thompson" w:date="2020-09-14T14:20:00Z">
        <w:r w:rsidR="009356FE" w:rsidRPr="008E7255" w:rsidDel="001E086C">
          <w:rPr>
            <w:rFonts w:asciiTheme="majorHAnsi" w:hAnsiTheme="majorHAnsi" w:cstheme="majorHAnsi"/>
            <w:sz w:val="32"/>
            <w:szCs w:val="32"/>
          </w:rPr>
          <w:delText xml:space="preserve"> Application</w:delText>
        </w:r>
      </w:del>
      <w:ins w:id="157" w:author="Diane Devlyne-Thompson" w:date="2020-09-14T14:20:00Z">
        <w:r w:rsidR="001E086C">
          <w:rPr>
            <w:rFonts w:asciiTheme="majorHAnsi" w:hAnsiTheme="majorHAnsi" w:cstheme="majorHAnsi"/>
            <w:sz w:val="32"/>
            <w:szCs w:val="32"/>
          </w:rPr>
          <w:t xml:space="preserve">Reimbursement </w:t>
        </w:r>
        <w:r w:rsidR="001E086C" w:rsidRPr="008E7255">
          <w:rPr>
            <w:rFonts w:asciiTheme="majorHAnsi" w:hAnsiTheme="majorHAnsi" w:cstheme="majorHAnsi"/>
            <w:sz w:val="32"/>
            <w:szCs w:val="32"/>
          </w:rPr>
          <w:t>Application</w:t>
        </w:r>
      </w:ins>
    </w:p>
    <w:p w14:paraId="3590C19F" w14:textId="77777777" w:rsidR="009356FE" w:rsidRPr="008E7255" w:rsidRDefault="009356FE" w:rsidP="009356FE">
      <w:pPr>
        <w:rPr>
          <w:rFonts w:asciiTheme="majorHAnsi" w:hAnsiTheme="majorHAnsi" w:cstheme="majorHAnsi"/>
        </w:rPr>
      </w:pPr>
    </w:p>
    <w:p w14:paraId="0D60B39A" w14:textId="2C2F3659" w:rsidR="009356FE" w:rsidRPr="008E7255" w:rsidRDefault="009356FE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 xml:space="preserve">Date:  </w:t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</w:rPr>
        <w:tab/>
        <w:t xml:space="preserve">Name of person requesting </w:t>
      </w:r>
      <w:del w:id="158" w:author="Diane Devlyne-Thompson" w:date="2020-09-14T14:17:00Z">
        <w:r w:rsidRPr="008E7255" w:rsidDel="001E086C">
          <w:rPr>
            <w:rFonts w:asciiTheme="majorHAnsi" w:hAnsiTheme="majorHAnsi" w:cstheme="majorHAnsi"/>
          </w:rPr>
          <w:delText>grant</w:delText>
        </w:r>
      </w:del>
      <w:del w:id="159" w:author="Diane Devlyne-Thompson" w:date="2020-09-14T14:21:00Z">
        <w:r w:rsidRPr="008E7255" w:rsidDel="001E086C">
          <w:rPr>
            <w:rFonts w:asciiTheme="majorHAnsi" w:hAnsiTheme="majorHAnsi" w:cstheme="majorHAnsi"/>
          </w:rPr>
          <w:delText>:</w:delText>
        </w:r>
      </w:del>
      <w:ins w:id="160" w:author="Diane Devlyne-Thompson" w:date="2020-09-14T14:21:00Z">
        <w:r w:rsidR="001E086C">
          <w:rPr>
            <w:rFonts w:asciiTheme="majorHAnsi" w:hAnsiTheme="majorHAnsi" w:cstheme="majorHAnsi"/>
          </w:rPr>
          <w:t>reimbursement:</w:t>
        </w:r>
      </w:ins>
      <w:r w:rsidRPr="008E7255">
        <w:rPr>
          <w:rFonts w:asciiTheme="majorHAnsi" w:hAnsiTheme="majorHAnsi" w:cstheme="majorHAnsi"/>
        </w:rPr>
        <w:t xml:space="preserve">  </w:t>
      </w:r>
      <w:r w:rsidRPr="008E7255">
        <w:rPr>
          <w:rFonts w:asciiTheme="majorHAnsi" w:hAnsiTheme="majorHAnsi" w:cstheme="majorHAnsi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="003F3F64"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51D6CF52" w14:textId="77777777" w:rsidR="009356FE" w:rsidRPr="008E7255" w:rsidRDefault="009356FE" w:rsidP="009356FE">
      <w:pPr>
        <w:rPr>
          <w:rFonts w:asciiTheme="majorHAnsi" w:hAnsiTheme="majorHAnsi" w:cstheme="majorHAnsi"/>
        </w:rPr>
      </w:pPr>
    </w:p>
    <w:p w14:paraId="38DC555B" w14:textId="66707334" w:rsidR="009356FE" w:rsidRPr="008E7255" w:rsidRDefault="009356FE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 xml:space="preserve">Email address:  </w:t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</w:rPr>
        <w:tab/>
      </w:r>
      <w:r w:rsidR="00EB18EB" w:rsidRPr="008E7255">
        <w:rPr>
          <w:rFonts w:asciiTheme="majorHAnsi" w:hAnsiTheme="majorHAnsi" w:cstheme="majorHAnsi"/>
        </w:rPr>
        <w:t>Dept/Grade:</w:t>
      </w:r>
      <w:r w:rsidRPr="008E7255">
        <w:rPr>
          <w:rFonts w:asciiTheme="majorHAnsi" w:hAnsiTheme="majorHAnsi" w:cstheme="majorHAnsi"/>
        </w:rPr>
        <w:t xml:space="preserve"> </w:t>
      </w:r>
      <w:r w:rsidR="003F3F64" w:rsidRPr="008E7255">
        <w:rPr>
          <w:rFonts w:asciiTheme="majorHAnsi" w:hAnsiTheme="majorHAnsi" w:cstheme="majorHAnsi"/>
          <w:u w:val="single"/>
        </w:rPr>
        <w:tab/>
      </w:r>
      <w:r w:rsidR="003F3F64" w:rsidRPr="008E7255">
        <w:rPr>
          <w:rFonts w:asciiTheme="majorHAnsi" w:hAnsiTheme="majorHAnsi" w:cstheme="majorHAnsi"/>
          <w:u w:val="single"/>
        </w:rPr>
        <w:tab/>
      </w:r>
      <w:r w:rsidR="00EB18EB" w:rsidRPr="008E7255">
        <w:rPr>
          <w:rFonts w:asciiTheme="majorHAnsi" w:hAnsiTheme="majorHAnsi" w:cstheme="majorHAnsi"/>
          <w:u w:val="single"/>
        </w:rPr>
        <w:tab/>
      </w:r>
    </w:p>
    <w:p w14:paraId="77C3525B" w14:textId="77777777" w:rsidR="003F3F64" w:rsidRPr="008E7255" w:rsidRDefault="003F3F64" w:rsidP="009356FE">
      <w:pPr>
        <w:rPr>
          <w:rFonts w:asciiTheme="majorHAnsi" w:hAnsiTheme="majorHAnsi" w:cstheme="majorHAnsi"/>
        </w:rPr>
      </w:pPr>
    </w:p>
    <w:p w14:paraId="1B3B6625" w14:textId="74340379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 xml:space="preserve">Amount Requested:  </w:t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="00EB18EB" w:rsidRPr="008E7255">
        <w:rPr>
          <w:rFonts w:asciiTheme="majorHAnsi" w:hAnsiTheme="majorHAnsi" w:cstheme="majorHAnsi"/>
        </w:rPr>
        <w:tab/>
        <w:t># Students Impacted</w:t>
      </w:r>
      <w:r w:rsidRPr="008E7255">
        <w:rPr>
          <w:rFonts w:asciiTheme="majorHAnsi" w:hAnsiTheme="majorHAnsi" w:cstheme="majorHAnsi"/>
        </w:rPr>
        <w:t xml:space="preserve">:  </w:t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50CA614C" w14:textId="77777777" w:rsidR="003F3F64" w:rsidRPr="008E7255" w:rsidRDefault="003F3F64" w:rsidP="009356FE">
      <w:pPr>
        <w:rPr>
          <w:rFonts w:asciiTheme="majorHAnsi" w:hAnsiTheme="majorHAnsi" w:cstheme="majorHAnsi"/>
        </w:rPr>
      </w:pPr>
    </w:p>
    <w:p w14:paraId="156FCC2E" w14:textId="30BD0515" w:rsidR="00EB18EB" w:rsidRPr="008E7255" w:rsidRDefault="00EB18EB" w:rsidP="009356FE">
      <w:pPr>
        <w:rPr>
          <w:rFonts w:asciiTheme="majorHAnsi" w:hAnsiTheme="majorHAnsi" w:cstheme="majorHAnsi"/>
        </w:rPr>
      </w:pPr>
      <w:del w:id="161" w:author="Diane Devlyne-Thompson" w:date="2020-09-14T14:17:00Z">
        <w:r w:rsidRPr="008E7255" w:rsidDel="001E086C">
          <w:rPr>
            <w:rFonts w:asciiTheme="majorHAnsi" w:hAnsiTheme="majorHAnsi" w:cstheme="majorHAnsi"/>
          </w:rPr>
          <w:delText>Grant</w:delText>
        </w:r>
      </w:del>
      <w:del w:id="162" w:author="Diane Devlyne-Thompson" w:date="2020-09-14T14:20:00Z">
        <w:r w:rsidRPr="008E7255" w:rsidDel="001E086C">
          <w:rPr>
            <w:rFonts w:asciiTheme="majorHAnsi" w:hAnsiTheme="majorHAnsi" w:cstheme="majorHAnsi"/>
          </w:rPr>
          <w:delText xml:space="preserve"> Applying</w:delText>
        </w:r>
      </w:del>
      <w:ins w:id="163" w:author="Diane Devlyne-Thompson" w:date="2020-09-14T14:20:00Z">
        <w:r w:rsidR="001E086C">
          <w:rPr>
            <w:rFonts w:asciiTheme="majorHAnsi" w:hAnsiTheme="majorHAnsi" w:cstheme="majorHAnsi"/>
          </w:rPr>
          <w:t>Reimbursement a</w:t>
        </w:r>
        <w:r w:rsidR="001E086C" w:rsidRPr="008E7255">
          <w:rPr>
            <w:rFonts w:asciiTheme="majorHAnsi" w:hAnsiTheme="majorHAnsi" w:cstheme="majorHAnsi"/>
          </w:rPr>
          <w:t>pplying</w:t>
        </w:r>
      </w:ins>
      <w:r w:rsidRPr="008E7255">
        <w:rPr>
          <w:rFonts w:asciiTheme="majorHAnsi" w:hAnsiTheme="majorHAnsi" w:cstheme="majorHAnsi"/>
        </w:rPr>
        <w:t xml:space="preserve"> for:</w:t>
      </w:r>
    </w:p>
    <w:p w14:paraId="4BAC2F96" w14:textId="77777777" w:rsidR="00EB18EB" w:rsidRPr="008E7255" w:rsidRDefault="00EB18EB" w:rsidP="009356FE">
      <w:pPr>
        <w:rPr>
          <w:rFonts w:asciiTheme="majorHAnsi" w:hAnsiTheme="majorHAnsi" w:cstheme="majorHAnsi"/>
        </w:rPr>
      </w:pPr>
    </w:p>
    <w:p w14:paraId="04A08DC6" w14:textId="5BC87E6E" w:rsidR="00EB18EB" w:rsidRPr="008E7255" w:rsidRDefault="00EB18EB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</w:rPr>
        <w:t xml:space="preserve">  Classroom </w:t>
      </w:r>
      <w:r w:rsidR="00EC62EA">
        <w:rPr>
          <w:rFonts w:asciiTheme="majorHAnsi" w:hAnsiTheme="majorHAnsi" w:cstheme="majorHAnsi"/>
        </w:rPr>
        <w:t xml:space="preserve">Use </w:t>
      </w:r>
      <w:del w:id="164" w:author="Diane Devlyne-Thompson" w:date="2020-09-14T14:17:00Z">
        <w:r w:rsidRPr="008E7255" w:rsidDel="001E086C">
          <w:rPr>
            <w:rFonts w:asciiTheme="majorHAnsi" w:hAnsiTheme="majorHAnsi" w:cstheme="majorHAnsi"/>
          </w:rPr>
          <w:delText>Grant</w:delText>
        </w:r>
      </w:del>
      <w:ins w:id="165" w:author="Diane Devlyne-Thompson" w:date="2020-09-14T14:17:00Z">
        <w:r w:rsidR="001E086C">
          <w:rPr>
            <w:rFonts w:asciiTheme="majorHAnsi" w:hAnsiTheme="majorHAnsi" w:cstheme="majorHAnsi"/>
          </w:rPr>
          <w:t xml:space="preserve">Reimbursement </w:t>
        </w:r>
      </w:ins>
      <w:r w:rsidR="006E07CB" w:rsidRPr="008E7255">
        <w:rPr>
          <w:rFonts w:asciiTheme="majorHAnsi" w:hAnsiTheme="majorHAnsi" w:cstheme="majorHAnsi"/>
        </w:rPr>
        <w:t xml:space="preserve"> </w:t>
      </w:r>
      <w:del w:id="166" w:author="Diane Devlyne-Thompson" w:date="2020-09-14T14:20:00Z">
        <w:r w:rsidRPr="008E7255" w:rsidDel="001E086C">
          <w:rPr>
            <w:rFonts w:asciiTheme="majorHAnsi" w:hAnsiTheme="majorHAnsi" w:cstheme="majorHAnsi"/>
          </w:rPr>
          <w:tab/>
        </w:r>
      </w:del>
      <w:r w:rsidR="004C553A" w:rsidRPr="008E7255">
        <w:rPr>
          <w:rFonts w:asciiTheme="majorHAnsi" w:hAnsiTheme="majorHAnsi" w:cstheme="majorHAnsi"/>
          <w:u w:val="single"/>
        </w:rPr>
        <w:tab/>
      </w:r>
      <w:r w:rsidR="004C553A" w:rsidRPr="008E7255">
        <w:rPr>
          <w:rFonts w:asciiTheme="majorHAnsi" w:hAnsiTheme="majorHAnsi" w:cstheme="majorHAnsi"/>
        </w:rPr>
        <w:t xml:space="preserve"> Inspiration</w:t>
      </w:r>
      <w:r w:rsidR="00F65318" w:rsidRPr="008E7255">
        <w:rPr>
          <w:rFonts w:asciiTheme="majorHAnsi" w:hAnsiTheme="majorHAnsi" w:cstheme="majorHAnsi"/>
        </w:rPr>
        <w:t xml:space="preserve"> </w:t>
      </w:r>
      <w:del w:id="167" w:author="Diane Devlyne-Thompson" w:date="2020-09-14T14:17:00Z">
        <w:r w:rsidR="00F65318" w:rsidRPr="008E7255" w:rsidDel="001E086C">
          <w:rPr>
            <w:rFonts w:asciiTheme="majorHAnsi" w:hAnsiTheme="majorHAnsi" w:cstheme="majorHAnsi"/>
          </w:rPr>
          <w:delText>Grant</w:delText>
        </w:r>
      </w:del>
      <w:ins w:id="168" w:author="Diane Devlyne-Thompson" w:date="2020-09-14T14:17:00Z">
        <w:r w:rsidR="001E086C">
          <w:rPr>
            <w:rFonts w:asciiTheme="majorHAnsi" w:hAnsiTheme="majorHAnsi" w:cstheme="majorHAnsi"/>
          </w:rPr>
          <w:t>Reimbursement</w:t>
        </w:r>
      </w:ins>
      <w:r w:rsidR="00F65318" w:rsidRPr="008E7255">
        <w:rPr>
          <w:rFonts w:asciiTheme="majorHAnsi" w:hAnsiTheme="majorHAnsi" w:cstheme="majorHAnsi"/>
        </w:rPr>
        <w:t xml:space="preserve"> </w:t>
      </w:r>
      <w:r w:rsidR="004C553A" w:rsidRPr="008E7255">
        <w:rPr>
          <w:rFonts w:asciiTheme="majorHAnsi" w:hAnsiTheme="majorHAnsi" w:cstheme="majorHAnsi"/>
          <w:u w:val="single"/>
        </w:rPr>
        <w:tab/>
      </w:r>
      <w:r w:rsidR="004C553A" w:rsidRPr="008E7255">
        <w:rPr>
          <w:rFonts w:asciiTheme="majorHAnsi" w:hAnsiTheme="majorHAnsi" w:cstheme="majorHAnsi"/>
        </w:rPr>
        <w:t xml:space="preserve"> Library</w:t>
      </w:r>
      <w:r w:rsidR="00EC62EA">
        <w:rPr>
          <w:rFonts w:asciiTheme="majorHAnsi" w:hAnsiTheme="majorHAnsi" w:cstheme="majorHAnsi"/>
        </w:rPr>
        <w:t xml:space="preserve"> </w:t>
      </w:r>
      <w:del w:id="169" w:author="Diane Devlyne-Thompson" w:date="2020-09-14T14:17:00Z">
        <w:r w:rsidR="00EC62EA" w:rsidDel="001E086C">
          <w:rPr>
            <w:rFonts w:asciiTheme="majorHAnsi" w:hAnsiTheme="majorHAnsi" w:cstheme="majorHAnsi"/>
          </w:rPr>
          <w:delText>Grant</w:delText>
        </w:r>
      </w:del>
      <w:ins w:id="170" w:author="Diane Devlyne-Thompson" w:date="2020-09-14T14:17:00Z">
        <w:r w:rsidR="001E086C">
          <w:rPr>
            <w:rFonts w:asciiTheme="majorHAnsi" w:hAnsiTheme="majorHAnsi" w:cstheme="majorHAnsi"/>
          </w:rPr>
          <w:t xml:space="preserve">Reimbursement </w:t>
        </w:r>
      </w:ins>
      <w:r w:rsidR="00F65318" w:rsidRPr="008E7255">
        <w:rPr>
          <w:rFonts w:asciiTheme="majorHAnsi" w:hAnsiTheme="majorHAnsi" w:cstheme="majorHAnsi"/>
        </w:rPr>
        <w:tab/>
      </w:r>
      <w:r w:rsidR="00F65318" w:rsidRPr="008E7255">
        <w:rPr>
          <w:rFonts w:asciiTheme="majorHAnsi" w:hAnsiTheme="majorHAnsi" w:cstheme="majorHAnsi"/>
        </w:rPr>
        <w:tab/>
      </w:r>
      <w:r w:rsidRPr="008E7255">
        <w:rPr>
          <w:rFonts w:asciiTheme="majorHAnsi" w:hAnsiTheme="majorHAnsi" w:cstheme="majorHAnsi"/>
        </w:rPr>
        <w:tab/>
      </w:r>
    </w:p>
    <w:p w14:paraId="67F7F9D8" w14:textId="1C5FA50B" w:rsidR="00EB18EB" w:rsidRPr="008E7255" w:rsidRDefault="00EB18EB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</w:rPr>
        <w:t xml:space="preserve">  Prof. Development – Teachers</w:t>
      </w:r>
      <w:r w:rsidR="002D7E50" w:rsidRPr="008E7255">
        <w:rPr>
          <w:rFonts w:asciiTheme="majorHAnsi" w:hAnsiTheme="majorHAnsi" w:cstheme="majorHAnsi"/>
        </w:rPr>
        <w:t xml:space="preserve">  </w:t>
      </w:r>
      <w:r w:rsidRPr="008E7255">
        <w:rPr>
          <w:rFonts w:asciiTheme="majorHAnsi" w:hAnsiTheme="majorHAnsi" w:cstheme="majorHAnsi"/>
        </w:rPr>
        <w:tab/>
      </w:r>
    </w:p>
    <w:p w14:paraId="7CF8B36F" w14:textId="77777777" w:rsidR="00EB18EB" w:rsidRPr="008E7255" w:rsidRDefault="00EB18EB" w:rsidP="009356FE">
      <w:pPr>
        <w:rPr>
          <w:rFonts w:asciiTheme="majorHAnsi" w:hAnsiTheme="majorHAnsi" w:cstheme="majorHAnsi"/>
        </w:rPr>
      </w:pPr>
    </w:p>
    <w:p w14:paraId="233153A8" w14:textId="77777777" w:rsidR="00EB18EB" w:rsidRPr="008E7255" w:rsidRDefault="00EB18EB" w:rsidP="009356FE">
      <w:pPr>
        <w:rPr>
          <w:rFonts w:asciiTheme="majorHAnsi" w:hAnsiTheme="majorHAnsi" w:cstheme="majorHAnsi"/>
        </w:rPr>
      </w:pPr>
    </w:p>
    <w:p w14:paraId="7F0381DD" w14:textId="598A6126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>Description in detail of how the money w</w:t>
      </w:r>
      <w:r w:rsidR="00762EC3" w:rsidRPr="008E7255">
        <w:rPr>
          <w:rFonts w:asciiTheme="majorHAnsi" w:hAnsiTheme="majorHAnsi" w:cstheme="majorHAnsi"/>
        </w:rPr>
        <w:t>ill be used (Please include receipts, supporting information, or quotes</w:t>
      </w:r>
      <w:r w:rsidRPr="008E7255">
        <w:rPr>
          <w:rFonts w:asciiTheme="majorHAnsi" w:hAnsiTheme="majorHAnsi" w:cstheme="majorHAnsi"/>
        </w:rPr>
        <w:t>):</w:t>
      </w:r>
    </w:p>
    <w:p w14:paraId="4499F2A5" w14:textId="6DC03787" w:rsidR="003F3F64" w:rsidRPr="008E7255" w:rsidDel="001E086C" w:rsidRDefault="003F3F64" w:rsidP="009356FE">
      <w:pPr>
        <w:rPr>
          <w:del w:id="171" w:author="Diane Devlyne-Thompson" w:date="2020-09-14T14:22:00Z"/>
          <w:rFonts w:asciiTheme="majorHAnsi" w:hAnsiTheme="majorHAnsi" w:cstheme="majorHAnsi"/>
        </w:rPr>
      </w:pPr>
    </w:p>
    <w:p w14:paraId="60FE8B6A" w14:textId="77777777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20375BCB" w14:textId="021F27B7" w:rsidR="003F3F64" w:rsidRPr="008E7255" w:rsidDel="001E086C" w:rsidRDefault="003F3F64" w:rsidP="009356FE">
      <w:pPr>
        <w:rPr>
          <w:del w:id="172" w:author="Diane Devlyne-Thompson" w:date="2020-09-14T14:22:00Z"/>
          <w:rFonts w:asciiTheme="majorHAnsi" w:hAnsiTheme="majorHAnsi" w:cstheme="majorHAnsi"/>
        </w:rPr>
      </w:pPr>
    </w:p>
    <w:p w14:paraId="06C93F02" w14:textId="77777777" w:rsidR="003F3F64" w:rsidRPr="008E7255" w:rsidRDefault="003F3F64" w:rsidP="009356FE">
      <w:pPr>
        <w:rPr>
          <w:rFonts w:asciiTheme="majorHAnsi" w:hAnsiTheme="majorHAnsi" w:cstheme="majorHAnsi"/>
          <w:u w:val="single"/>
        </w:rPr>
      </w:pP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7182F568" w14:textId="004339BA" w:rsidR="003F3F64" w:rsidRPr="008E7255" w:rsidDel="001E086C" w:rsidRDefault="003F3F64" w:rsidP="009356FE">
      <w:pPr>
        <w:rPr>
          <w:del w:id="173" w:author="Diane Devlyne-Thompson" w:date="2020-09-14T14:22:00Z"/>
          <w:rFonts w:asciiTheme="majorHAnsi" w:hAnsiTheme="majorHAnsi" w:cstheme="majorHAnsi"/>
          <w:u w:val="single"/>
        </w:rPr>
      </w:pPr>
    </w:p>
    <w:p w14:paraId="480D9423" w14:textId="0C2E780D" w:rsidR="003F3F64" w:rsidRPr="008E7255" w:rsidRDefault="003F3F64" w:rsidP="009356FE">
      <w:pPr>
        <w:rPr>
          <w:rFonts w:asciiTheme="majorHAnsi" w:hAnsiTheme="majorHAnsi" w:cstheme="majorHAnsi"/>
          <w:u w:val="single"/>
        </w:rPr>
      </w:pPr>
      <w:r w:rsidRPr="008E7255">
        <w:rPr>
          <w:rFonts w:asciiTheme="majorHAnsi" w:hAnsiTheme="majorHAnsi" w:cstheme="majorHAnsi"/>
          <w:u w:val="single"/>
        </w:rPr>
        <w:tab/>
      </w:r>
      <w:del w:id="174" w:author="Diane Devlyne-Thompson" w:date="2020-09-14T14:22:00Z">
        <w:r w:rsidRPr="008E7255" w:rsidDel="001E086C">
          <w:rPr>
            <w:rFonts w:asciiTheme="majorHAnsi" w:hAnsiTheme="majorHAnsi" w:cstheme="majorHAnsi"/>
            <w:u w:val="single"/>
          </w:rPr>
          <w:tab/>
        </w:r>
      </w:del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4BF8D835" w14:textId="459BFC65" w:rsidR="003F3F64" w:rsidRPr="008E7255" w:rsidDel="001E086C" w:rsidRDefault="003F3F64" w:rsidP="009356FE">
      <w:pPr>
        <w:rPr>
          <w:del w:id="175" w:author="Diane Devlyne-Thompson" w:date="2020-09-14T14:22:00Z"/>
          <w:rFonts w:asciiTheme="majorHAnsi" w:hAnsiTheme="majorHAnsi" w:cstheme="majorHAnsi"/>
          <w:u w:val="single"/>
        </w:rPr>
      </w:pPr>
    </w:p>
    <w:p w14:paraId="248B4CC3" w14:textId="77777777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76512A02" w14:textId="77777777" w:rsidR="003F3F64" w:rsidRPr="008E7255" w:rsidRDefault="003F3F64" w:rsidP="009356FE">
      <w:pPr>
        <w:rPr>
          <w:rFonts w:asciiTheme="majorHAnsi" w:hAnsiTheme="majorHAnsi" w:cstheme="majorHAnsi"/>
        </w:rPr>
      </w:pPr>
    </w:p>
    <w:p w14:paraId="0D12345A" w14:textId="5DECC4D6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>If partial funding is provided by the PTSA, how will the difference be funded?</w:t>
      </w:r>
      <w:r w:rsidR="003B16D5" w:rsidRPr="008E7255">
        <w:rPr>
          <w:rFonts w:asciiTheme="majorHAnsi" w:hAnsiTheme="majorHAnsi" w:cstheme="majorHAnsi"/>
        </w:rPr>
        <w:t xml:space="preserve"> (Self, </w:t>
      </w:r>
      <w:proofErr w:type="gramStart"/>
      <w:r w:rsidR="003B16D5" w:rsidRPr="008E7255">
        <w:rPr>
          <w:rFonts w:asciiTheme="majorHAnsi" w:hAnsiTheme="majorHAnsi" w:cstheme="majorHAnsi"/>
        </w:rPr>
        <w:t>Building</w:t>
      </w:r>
      <w:proofErr w:type="gramEnd"/>
      <w:r w:rsidR="003B16D5" w:rsidRPr="008E7255">
        <w:rPr>
          <w:rFonts w:asciiTheme="majorHAnsi" w:hAnsiTheme="majorHAnsi" w:cstheme="majorHAnsi"/>
        </w:rPr>
        <w:t xml:space="preserve"> funds, Donors Choose, etc.)</w:t>
      </w:r>
    </w:p>
    <w:p w14:paraId="5F483C5A" w14:textId="77777777" w:rsidR="00CF6A32" w:rsidRPr="008E7255" w:rsidRDefault="00CF6A32" w:rsidP="009356FE">
      <w:pPr>
        <w:rPr>
          <w:rFonts w:asciiTheme="majorHAnsi" w:hAnsiTheme="majorHAnsi" w:cstheme="majorHAnsi"/>
        </w:rPr>
      </w:pPr>
    </w:p>
    <w:p w14:paraId="0E6F287B" w14:textId="77777777" w:rsidR="003F3F64" w:rsidRPr="008E7255" w:rsidRDefault="003F3F64" w:rsidP="009356FE">
      <w:pPr>
        <w:rPr>
          <w:rFonts w:asciiTheme="majorHAnsi" w:hAnsiTheme="majorHAnsi" w:cstheme="majorHAnsi"/>
          <w:u w:val="single"/>
        </w:rPr>
      </w:pP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5970AA9C" w14:textId="77777777" w:rsidR="003F3F64" w:rsidRPr="008E7255" w:rsidRDefault="003F3F64" w:rsidP="009356FE">
      <w:pPr>
        <w:rPr>
          <w:rFonts w:asciiTheme="majorHAnsi" w:hAnsiTheme="majorHAnsi" w:cstheme="majorHAnsi"/>
          <w:u w:val="single"/>
        </w:rPr>
      </w:pPr>
    </w:p>
    <w:p w14:paraId="524DF7CA" w14:textId="77777777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 xml:space="preserve">Date of Activity or when money will be needed:  </w:t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  <w:r w:rsidRPr="008E7255">
        <w:rPr>
          <w:rFonts w:asciiTheme="majorHAnsi" w:hAnsiTheme="majorHAnsi" w:cstheme="majorHAnsi"/>
          <w:u w:val="single"/>
        </w:rPr>
        <w:tab/>
      </w:r>
    </w:p>
    <w:p w14:paraId="6D2B06CE" w14:textId="77777777" w:rsidR="00E00F9A" w:rsidRPr="008E7255" w:rsidRDefault="00E00F9A" w:rsidP="009356FE">
      <w:pPr>
        <w:rPr>
          <w:rFonts w:asciiTheme="majorHAnsi" w:hAnsiTheme="majorHAnsi" w:cstheme="majorHAnsi"/>
        </w:rPr>
      </w:pPr>
    </w:p>
    <w:p w14:paraId="532AC562" w14:textId="75D1D768" w:rsidR="003F3F64" w:rsidRPr="008E7255" w:rsidRDefault="003F3F64" w:rsidP="009356FE">
      <w:pPr>
        <w:rPr>
          <w:rFonts w:asciiTheme="majorHAnsi" w:hAnsiTheme="majorHAnsi" w:cstheme="majorHAnsi"/>
        </w:rPr>
      </w:pPr>
      <w:r w:rsidRPr="008E7255">
        <w:rPr>
          <w:rFonts w:asciiTheme="majorHAnsi" w:hAnsiTheme="majorHAnsi" w:cstheme="majorHAnsi"/>
        </w:rPr>
        <w:t xml:space="preserve">Dates that the PTSA Board meets </w:t>
      </w:r>
      <w:r w:rsidR="00762EC3" w:rsidRPr="008E7255">
        <w:rPr>
          <w:rFonts w:asciiTheme="majorHAnsi" w:hAnsiTheme="majorHAnsi" w:cstheme="majorHAnsi"/>
        </w:rPr>
        <w:t xml:space="preserve">to make award decisions for </w:t>
      </w:r>
      <w:r w:rsidR="0005405A" w:rsidRPr="008E7255">
        <w:rPr>
          <w:rFonts w:asciiTheme="majorHAnsi" w:hAnsiTheme="majorHAnsi" w:cstheme="majorHAnsi"/>
        </w:rPr>
        <w:t>2020-2021</w:t>
      </w:r>
    </w:p>
    <w:p w14:paraId="2AE32A67" w14:textId="6F4B784E" w:rsidR="003F3F64" w:rsidRPr="008E7255" w:rsidRDefault="00762EC3" w:rsidP="00053BF1">
      <w:pPr>
        <w:pBdr>
          <w:bottom w:val="single" w:sz="12" w:space="1" w:color="auto"/>
        </w:pBdr>
        <w:ind w:firstLine="720"/>
        <w:rPr>
          <w:rFonts w:asciiTheme="majorHAnsi" w:hAnsiTheme="majorHAnsi" w:cstheme="majorHAnsi"/>
        </w:rPr>
      </w:pPr>
      <w:r w:rsidRPr="00AC1813">
        <w:rPr>
          <w:rFonts w:asciiTheme="majorHAnsi" w:hAnsiTheme="majorHAnsi" w:cstheme="majorHAnsi"/>
        </w:rPr>
        <w:t>9/</w:t>
      </w:r>
      <w:r w:rsidR="00EC62EA" w:rsidRPr="00AC1813">
        <w:rPr>
          <w:rFonts w:asciiTheme="majorHAnsi" w:hAnsiTheme="majorHAnsi" w:cstheme="majorHAnsi"/>
        </w:rPr>
        <w:t>13,</w:t>
      </w:r>
      <w:r w:rsidRPr="00AC1813">
        <w:rPr>
          <w:rFonts w:asciiTheme="majorHAnsi" w:hAnsiTheme="majorHAnsi" w:cstheme="majorHAnsi"/>
        </w:rPr>
        <w:t xml:space="preserve"> 10/</w:t>
      </w:r>
      <w:r w:rsidR="00EC62EA" w:rsidRPr="00AC1813">
        <w:rPr>
          <w:rFonts w:asciiTheme="majorHAnsi" w:hAnsiTheme="majorHAnsi" w:cstheme="majorHAnsi"/>
        </w:rPr>
        <w:t>12</w:t>
      </w:r>
      <w:r w:rsidRPr="00AC1813">
        <w:rPr>
          <w:rFonts w:asciiTheme="majorHAnsi" w:hAnsiTheme="majorHAnsi" w:cstheme="majorHAnsi"/>
        </w:rPr>
        <w:t>, 11/</w:t>
      </w:r>
      <w:r w:rsidR="00EC62EA" w:rsidRPr="00AC1813">
        <w:rPr>
          <w:rFonts w:asciiTheme="majorHAnsi" w:hAnsiTheme="majorHAnsi" w:cstheme="majorHAnsi"/>
        </w:rPr>
        <w:t>9</w:t>
      </w:r>
      <w:r w:rsidRPr="00AC1813">
        <w:rPr>
          <w:rFonts w:asciiTheme="majorHAnsi" w:hAnsiTheme="majorHAnsi" w:cstheme="majorHAnsi"/>
        </w:rPr>
        <w:t>, 12/</w:t>
      </w:r>
      <w:r w:rsidR="00EC62EA" w:rsidRPr="00AC1813">
        <w:rPr>
          <w:rFonts w:asciiTheme="majorHAnsi" w:hAnsiTheme="majorHAnsi" w:cstheme="majorHAnsi"/>
        </w:rPr>
        <w:t>14</w:t>
      </w:r>
      <w:r w:rsidRPr="00AC1813">
        <w:rPr>
          <w:rFonts w:asciiTheme="majorHAnsi" w:hAnsiTheme="majorHAnsi" w:cstheme="majorHAnsi"/>
        </w:rPr>
        <w:t>, 1/</w:t>
      </w:r>
      <w:r w:rsidR="00EC62EA" w:rsidRPr="00AC1813">
        <w:rPr>
          <w:rFonts w:asciiTheme="majorHAnsi" w:hAnsiTheme="majorHAnsi" w:cstheme="majorHAnsi"/>
        </w:rPr>
        <w:t>11</w:t>
      </w:r>
      <w:r w:rsidRPr="00AC1813">
        <w:rPr>
          <w:rFonts w:asciiTheme="majorHAnsi" w:hAnsiTheme="majorHAnsi" w:cstheme="majorHAnsi"/>
        </w:rPr>
        <w:t>, 2</w:t>
      </w:r>
      <w:r w:rsidR="0005405A" w:rsidRPr="00AC1813">
        <w:rPr>
          <w:rFonts w:asciiTheme="majorHAnsi" w:hAnsiTheme="majorHAnsi" w:cstheme="majorHAnsi"/>
        </w:rPr>
        <w:t>/</w:t>
      </w:r>
      <w:r w:rsidR="00EC62EA" w:rsidRPr="00AC1813">
        <w:rPr>
          <w:rFonts w:asciiTheme="majorHAnsi" w:hAnsiTheme="majorHAnsi" w:cstheme="majorHAnsi"/>
        </w:rPr>
        <w:t>8,</w:t>
      </w:r>
      <w:r w:rsidR="0005405A" w:rsidRPr="00AC1813">
        <w:rPr>
          <w:rFonts w:asciiTheme="majorHAnsi" w:hAnsiTheme="majorHAnsi" w:cstheme="majorHAnsi"/>
        </w:rPr>
        <w:t xml:space="preserve"> 3</w:t>
      </w:r>
      <w:r w:rsidRPr="00AC1813">
        <w:rPr>
          <w:rFonts w:asciiTheme="majorHAnsi" w:hAnsiTheme="majorHAnsi" w:cstheme="majorHAnsi"/>
        </w:rPr>
        <w:t>/</w:t>
      </w:r>
      <w:r w:rsidR="00EC62EA" w:rsidRPr="00AC1813">
        <w:rPr>
          <w:rFonts w:asciiTheme="majorHAnsi" w:hAnsiTheme="majorHAnsi" w:cstheme="majorHAnsi"/>
        </w:rPr>
        <w:t>8</w:t>
      </w:r>
      <w:r w:rsidRPr="00AC1813">
        <w:rPr>
          <w:rFonts w:asciiTheme="majorHAnsi" w:hAnsiTheme="majorHAnsi" w:cstheme="majorHAnsi"/>
        </w:rPr>
        <w:t>, 4/</w:t>
      </w:r>
      <w:r w:rsidR="003B5B2C" w:rsidRPr="00AC1813">
        <w:rPr>
          <w:rFonts w:asciiTheme="majorHAnsi" w:hAnsiTheme="majorHAnsi" w:cstheme="majorHAnsi"/>
        </w:rPr>
        <w:t>5</w:t>
      </w:r>
      <w:r w:rsidRPr="00AC1813">
        <w:rPr>
          <w:rFonts w:asciiTheme="majorHAnsi" w:hAnsiTheme="majorHAnsi" w:cstheme="majorHAnsi"/>
        </w:rPr>
        <w:t>, 5/</w:t>
      </w:r>
      <w:r w:rsidR="003B5B2C" w:rsidRPr="00AC1813">
        <w:rPr>
          <w:rFonts w:asciiTheme="majorHAnsi" w:hAnsiTheme="majorHAnsi" w:cstheme="majorHAnsi"/>
        </w:rPr>
        <w:t>10,</w:t>
      </w:r>
      <w:r w:rsidR="00AC1813" w:rsidRPr="00AC1813">
        <w:rPr>
          <w:rFonts w:asciiTheme="majorHAnsi" w:hAnsiTheme="majorHAnsi" w:cstheme="majorHAnsi"/>
        </w:rPr>
        <w:t xml:space="preserve"> 6/14</w:t>
      </w:r>
    </w:p>
    <w:p w14:paraId="4BD45C68" w14:textId="77777777" w:rsidR="00053BF1" w:rsidRPr="008E7255" w:rsidRDefault="00053BF1" w:rsidP="009356FE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724E8279" w14:textId="77777777" w:rsidR="00053BF1" w:rsidRPr="008E7255" w:rsidRDefault="00053BF1" w:rsidP="00064D02">
      <w:pPr>
        <w:rPr>
          <w:rFonts w:asciiTheme="majorHAnsi" w:hAnsiTheme="majorHAnsi" w:cstheme="majorHAnsi"/>
          <w:sz w:val="16"/>
          <w:szCs w:val="16"/>
          <w:u w:val="single"/>
        </w:rPr>
      </w:pPr>
    </w:p>
    <w:p w14:paraId="5F62BA2E" w14:textId="0308CD26" w:rsidR="00053BF1" w:rsidRPr="008E7255" w:rsidRDefault="00053BF1" w:rsidP="00053BF1">
      <w:pPr>
        <w:pStyle w:val="Footer"/>
        <w:rPr>
          <w:rFonts w:asciiTheme="majorHAnsi" w:hAnsiTheme="majorHAnsi" w:cstheme="majorHAnsi"/>
          <w:sz w:val="20"/>
          <w:szCs w:val="20"/>
        </w:rPr>
      </w:pPr>
      <w:r w:rsidRPr="008E7255">
        <w:rPr>
          <w:rFonts w:asciiTheme="majorHAnsi" w:hAnsiTheme="majorHAnsi" w:cstheme="majorHAnsi"/>
          <w:sz w:val="20"/>
          <w:szCs w:val="20"/>
        </w:rPr>
        <w:t xml:space="preserve">For </w:t>
      </w:r>
      <w:r w:rsidR="0005405A" w:rsidRPr="008E7255">
        <w:rPr>
          <w:rFonts w:asciiTheme="majorHAnsi" w:hAnsiTheme="majorHAnsi" w:cstheme="majorHAnsi"/>
          <w:sz w:val="20"/>
          <w:szCs w:val="20"/>
        </w:rPr>
        <w:t xml:space="preserve">FHMS PTSA </w:t>
      </w:r>
      <w:r w:rsidRPr="008E7255">
        <w:rPr>
          <w:rFonts w:asciiTheme="majorHAnsi" w:hAnsiTheme="majorHAnsi" w:cstheme="majorHAnsi"/>
          <w:sz w:val="20"/>
          <w:szCs w:val="20"/>
        </w:rPr>
        <w:t>Board Use:</w:t>
      </w:r>
    </w:p>
    <w:p w14:paraId="698D6394" w14:textId="77777777" w:rsidR="00053BF1" w:rsidRPr="008E7255" w:rsidRDefault="00053BF1" w:rsidP="00053BF1">
      <w:pPr>
        <w:pStyle w:val="Footer"/>
        <w:rPr>
          <w:rFonts w:asciiTheme="majorHAnsi" w:hAnsiTheme="majorHAnsi" w:cstheme="majorHAnsi"/>
          <w:sz w:val="16"/>
          <w:szCs w:val="16"/>
        </w:rPr>
      </w:pPr>
    </w:p>
    <w:p w14:paraId="2DCF5CB0" w14:textId="77777777" w:rsidR="00CF6A32" w:rsidRPr="008E7255" w:rsidRDefault="00053BF1" w:rsidP="00053BF1">
      <w:pPr>
        <w:pStyle w:val="Footer"/>
        <w:rPr>
          <w:rFonts w:asciiTheme="majorHAnsi" w:hAnsiTheme="majorHAnsi" w:cstheme="majorHAnsi"/>
          <w:sz w:val="20"/>
          <w:szCs w:val="20"/>
          <w:u w:val="single"/>
        </w:rPr>
      </w:pPr>
      <w:r w:rsidRPr="008E7255">
        <w:rPr>
          <w:rFonts w:asciiTheme="majorHAnsi" w:hAnsiTheme="majorHAnsi" w:cstheme="majorHAnsi"/>
          <w:sz w:val="20"/>
          <w:szCs w:val="20"/>
        </w:rPr>
        <w:t>Recommendation/Amount Awarded:</w:t>
      </w:r>
      <w:r w:rsidR="00CF6A32" w:rsidRPr="008E7255">
        <w:rPr>
          <w:rFonts w:asciiTheme="majorHAnsi" w:hAnsiTheme="majorHAnsi" w:cstheme="majorHAnsi"/>
          <w:sz w:val="20"/>
          <w:szCs w:val="20"/>
        </w:rPr>
        <w:t xml:space="preserve">  </w:t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7032220B" w14:textId="75E97B3F" w:rsidR="00053BF1" w:rsidRPr="008E7255" w:rsidRDefault="00053BF1" w:rsidP="00053BF1">
      <w:pPr>
        <w:pStyle w:val="Footer"/>
        <w:rPr>
          <w:rFonts w:asciiTheme="majorHAnsi" w:hAnsiTheme="majorHAnsi" w:cstheme="majorHAnsi"/>
          <w:sz w:val="20"/>
          <w:szCs w:val="20"/>
        </w:rPr>
      </w:pPr>
      <w:r w:rsidRPr="008E7255">
        <w:rPr>
          <w:rFonts w:asciiTheme="majorHAnsi" w:hAnsiTheme="majorHAnsi" w:cstheme="majorHAnsi"/>
          <w:sz w:val="20"/>
          <w:szCs w:val="20"/>
        </w:rPr>
        <w:tab/>
      </w:r>
      <w:r w:rsidRPr="008E7255">
        <w:rPr>
          <w:rFonts w:asciiTheme="majorHAnsi" w:hAnsiTheme="majorHAnsi" w:cstheme="majorHAnsi"/>
          <w:sz w:val="20"/>
          <w:szCs w:val="20"/>
        </w:rPr>
        <w:tab/>
      </w:r>
    </w:p>
    <w:p w14:paraId="46CA7120" w14:textId="65F50BF1" w:rsidR="00053BF1" w:rsidRPr="008E7255" w:rsidRDefault="00053BF1" w:rsidP="00CF6A32">
      <w:pPr>
        <w:pStyle w:val="Footer"/>
        <w:tabs>
          <w:tab w:val="clear" w:pos="8640"/>
        </w:tabs>
        <w:rPr>
          <w:rFonts w:asciiTheme="majorHAnsi" w:hAnsiTheme="majorHAnsi" w:cstheme="majorHAnsi"/>
          <w:sz w:val="20"/>
          <w:szCs w:val="20"/>
        </w:rPr>
      </w:pPr>
      <w:r w:rsidRPr="008E7255">
        <w:rPr>
          <w:rFonts w:asciiTheme="majorHAnsi" w:hAnsiTheme="majorHAnsi" w:cstheme="majorHAnsi"/>
          <w:sz w:val="20"/>
          <w:szCs w:val="20"/>
        </w:rPr>
        <w:t>Date Approved/Denied:  ______________________</w:t>
      </w:r>
      <w:r w:rsidRPr="008E7255">
        <w:rPr>
          <w:rFonts w:asciiTheme="majorHAnsi" w:hAnsiTheme="majorHAnsi" w:cstheme="majorHAnsi"/>
          <w:sz w:val="20"/>
          <w:szCs w:val="20"/>
        </w:rPr>
        <w:ptab w:relativeTo="margin" w:alignment="center" w:leader="none"/>
      </w:r>
      <w:r w:rsidR="00CF6A32" w:rsidRPr="008E7255">
        <w:rPr>
          <w:rFonts w:asciiTheme="majorHAnsi" w:hAnsiTheme="majorHAnsi" w:cstheme="majorHAnsi"/>
          <w:sz w:val="20"/>
          <w:szCs w:val="20"/>
        </w:rPr>
        <w:tab/>
        <w:t xml:space="preserve">Board Approval:  </w:t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  <w:r w:rsidR="00CF6A32" w:rsidRPr="008E7255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E7255">
        <w:rPr>
          <w:rFonts w:asciiTheme="majorHAnsi" w:hAnsiTheme="majorHAnsi" w:cstheme="majorHAnsi"/>
          <w:sz w:val="20"/>
          <w:szCs w:val="20"/>
        </w:rPr>
        <w:ptab w:relativeTo="margin" w:alignment="right" w:leader="none"/>
      </w:r>
    </w:p>
    <w:sectPr w:rsidR="00053BF1" w:rsidRPr="008E7255" w:rsidSect="001E08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  <w:sectPrChange w:id="181" w:author="Diane Devlyne-Thompson" w:date="2020-09-14T14:21:00Z">
        <w:sectPr w:rsidR="00053BF1" w:rsidRPr="008E7255" w:rsidSect="001E086C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2D42" w14:textId="77777777" w:rsidR="00AE75B9" w:rsidRDefault="00AE75B9" w:rsidP="00EB18EB">
      <w:r>
        <w:separator/>
      </w:r>
    </w:p>
  </w:endnote>
  <w:endnote w:type="continuationSeparator" w:id="0">
    <w:p w14:paraId="47DA0EF9" w14:textId="77777777" w:rsidR="00AE75B9" w:rsidRDefault="00AE75B9" w:rsidP="00E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2211" w14:textId="26C2013B" w:rsidR="00EB18EB" w:rsidRDefault="00AE75B9">
    <w:pPr>
      <w:pStyle w:val="Footer"/>
    </w:pPr>
    <w:sdt>
      <w:sdtPr>
        <w:id w:val="969400743"/>
        <w:placeholder>
          <w:docPart w:val="A6E40FF4A9CB3341A52BE8C9BB505E05"/>
        </w:placeholder>
        <w:temporary/>
        <w:showingPlcHdr/>
      </w:sdtPr>
      <w:sdtEndPr/>
      <w:sdtContent>
        <w:r w:rsidR="00EB18EB">
          <w:t>[Type text]</w:t>
        </w:r>
      </w:sdtContent>
    </w:sdt>
    <w:r w:rsidR="00EB18EB">
      <w:ptab w:relativeTo="margin" w:alignment="center" w:leader="none"/>
    </w:r>
    <w:sdt>
      <w:sdtPr>
        <w:id w:val="969400748"/>
        <w:placeholder>
          <w:docPart w:val="3CC60B41384AFC47A406B3B229CCD192"/>
        </w:placeholder>
        <w:temporary/>
        <w:showingPlcHdr/>
      </w:sdtPr>
      <w:sdtEndPr/>
      <w:sdtContent>
        <w:r w:rsidR="00EB18EB">
          <w:t>[Type text]</w:t>
        </w:r>
      </w:sdtContent>
    </w:sdt>
    <w:r w:rsidR="00EB18EB">
      <w:ptab w:relativeTo="margin" w:alignment="right" w:leader="none"/>
    </w:r>
    <w:sdt>
      <w:sdtPr>
        <w:id w:val="969400753"/>
        <w:placeholder>
          <w:docPart w:val="F1F4456A58AE9D4EBB25CC40BA6CA250"/>
        </w:placeholder>
        <w:temporary/>
        <w:showingPlcHdr/>
      </w:sdtPr>
      <w:sdtEndPr/>
      <w:sdtContent>
        <w:r w:rsidR="00EB18E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26AB" w14:textId="51862AEC" w:rsidR="00F506BA" w:rsidRDefault="00F506BA">
    <w:pPr>
      <w:pStyle w:val="Footer"/>
    </w:pPr>
    <w:r>
      <w:t>September 3, 2020</w:t>
    </w:r>
    <w:r w:rsidR="00F3768C">
      <w:t xml:space="preserve"> FHMS PTSA</w:t>
    </w:r>
  </w:p>
  <w:p w14:paraId="732955BB" w14:textId="77777777" w:rsidR="00F506BA" w:rsidRDefault="00F50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5D29" w14:textId="77777777" w:rsidR="00470CB9" w:rsidRDefault="00470C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F1F6" w14:textId="0586BA60" w:rsidR="00B240B0" w:rsidRDefault="00B240B0">
    <w:pPr>
      <w:pStyle w:val="Footer"/>
    </w:pPr>
    <w:ins w:id="178" w:author="Diane Devlyne-Thompson" w:date="2020-09-30T08:06:00Z">
      <w:r>
        <w:fldChar w:fldCharType="begin"/>
      </w:r>
      <w:r>
        <w:instrText xml:space="preserve"> DATE \@ "MMMM d, yyyy" </w:instrText>
      </w:r>
    </w:ins>
    <w:r>
      <w:fldChar w:fldCharType="separate"/>
    </w:r>
    <w:ins w:id="179" w:author="Diane Devlyne-Thompson" w:date="2020-09-30T08:08:00Z">
      <w:r w:rsidR="00470CB9">
        <w:rPr>
          <w:noProof/>
        </w:rPr>
        <w:t>September 30, 2020</w:t>
      </w:r>
    </w:ins>
    <w:ins w:id="180" w:author="Diane Devlyne-Thompson" w:date="2020-09-30T08:06:00Z">
      <w:r>
        <w:fldChar w:fldCharType="end"/>
      </w:r>
    </w:ins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FF5E" w14:textId="77777777" w:rsidR="00470CB9" w:rsidRDefault="0047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7A0B" w14:textId="77777777" w:rsidR="00AE75B9" w:rsidRDefault="00AE75B9" w:rsidP="00EB18EB">
      <w:r>
        <w:separator/>
      </w:r>
    </w:p>
  </w:footnote>
  <w:footnote w:type="continuationSeparator" w:id="0">
    <w:p w14:paraId="0FA65F6B" w14:textId="77777777" w:rsidR="00AE75B9" w:rsidRDefault="00AE75B9" w:rsidP="00EB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CC64" w14:textId="6996AC30" w:rsidR="00A46C21" w:rsidRDefault="00A46C21" w:rsidP="00A46C21">
    <w:pPr>
      <w:pStyle w:val="Header"/>
      <w:jc w:val="center"/>
    </w:pPr>
    <w:r>
      <w:rPr>
        <w:noProof/>
      </w:rPr>
      <w:drawing>
        <wp:inline distT="0" distB="0" distL="0" distR="0" wp14:anchorId="5C09BEDE" wp14:editId="7CEC2096">
          <wp:extent cx="1214577" cy="495140"/>
          <wp:effectExtent l="0" t="0" r="508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577" cy="49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53605" w14:textId="2C06A566" w:rsidR="00B81C6D" w:rsidRDefault="00B81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F3DB" w14:textId="77777777" w:rsidR="00470CB9" w:rsidRDefault="00470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6721" w14:textId="200291CC" w:rsidR="00470CB9" w:rsidRDefault="00470CB9" w:rsidP="00470CB9">
    <w:pPr>
      <w:pStyle w:val="Header"/>
      <w:jc w:val="center"/>
      <w:pPrChange w:id="176" w:author="Diane Devlyne-Thompson" w:date="2020-09-30T08:08:00Z">
        <w:pPr>
          <w:pStyle w:val="Header"/>
        </w:pPr>
      </w:pPrChange>
    </w:pPr>
    <w:ins w:id="177" w:author="Diane Devlyne-Thompson" w:date="2020-09-30T08:08:00Z">
      <w:r>
        <w:rPr>
          <w:noProof/>
        </w:rPr>
        <w:drawing>
          <wp:inline distT="0" distB="0" distL="0" distR="0" wp14:anchorId="1DA007CB" wp14:editId="66819E85">
            <wp:extent cx="1250541" cy="457653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262116" cy="4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3E8A" w14:textId="77777777" w:rsidR="00470CB9" w:rsidRDefault="0047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B40AA"/>
    <w:multiLevelType w:val="hybridMultilevel"/>
    <w:tmpl w:val="1BC259B6"/>
    <w:lvl w:ilvl="0" w:tplc="EE8AD4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ane Devlyne-Thompson">
    <w15:presenceInfo w15:providerId="Windows Live" w15:userId="60283a686c160561"/>
  </w15:person>
  <w15:person w15:author="Stephanie St. Jean">
    <w15:presenceInfo w15:providerId="Windows Live" w15:userId="59626692f08558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E"/>
    <w:rsid w:val="00053BF1"/>
    <w:rsid w:val="0005405A"/>
    <w:rsid w:val="000540F4"/>
    <w:rsid w:val="00064D02"/>
    <w:rsid w:val="000A0AB4"/>
    <w:rsid w:val="00184D09"/>
    <w:rsid w:val="001E086C"/>
    <w:rsid w:val="00257032"/>
    <w:rsid w:val="00266556"/>
    <w:rsid w:val="002D7E50"/>
    <w:rsid w:val="002F63A5"/>
    <w:rsid w:val="00333294"/>
    <w:rsid w:val="00370100"/>
    <w:rsid w:val="003B16D5"/>
    <w:rsid w:val="003B5B2C"/>
    <w:rsid w:val="003F3F64"/>
    <w:rsid w:val="003F46E4"/>
    <w:rsid w:val="00441760"/>
    <w:rsid w:val="00470CB9"/>
    <w:rsid w:val="004A44AB"/>
    <w:rsid w:val="004C553A"/>
    <w:rsid w:val="00513C3D"/>
    <w:rsid w:val="00563269"/>
    <w:rsid w:val="005677CB"/>
    <w:rsid w:val="0063161E"/>
    <w:rsid w:val="00685C30"/>
    <w:rsid w:val="006E07CB"/>
    <w:rsid w:val="006F1411"/>
    <w:rsid w:val="00730F8C"/>
    <w:rsid w:val="00762EC3"/>
    <w:rsid w:val="00767582"/>
    <w:rsid w:val="00775BCD"/>
    <w:rsid w:val="007A7B1C"/>
    <w:rsid w:val="007E58E6"/>
    <w:rsid w:val="008D631D"/>
    <w:rsid w:val="008E7255"/>
    <w:rsid w:val="009225EE"/>
    <w:rsid w:val="0093111D"/>
    <w:rsid w:val="009356FE"/>
    <w:rsid w:val="0094021C"/>
    <w:rsid w:val="009C4295"/>
    <w:rsid w:val="009E556B"/>
    <w:rsid w:val="009F028C"/>
    <w:rsid w:val="00A46C21"/>
    <w:rsid w:val="00AC1813"/>
    <w:rsid w:val="00AC2741"/>
    <w:rsid w:val="00AE75B9"/>
    <w:rsid w:val="00B240B0"/>
    <w:rsid w:val="00B532B7"/>
    <w:rsid w:val="00B759C7"/>
    <w:rsid w:val="00B81C6D"/>
    <w:rsid w:val="00B86E76"/>
    <w:rsid w:val="00BC27F7"/>
    <w:rsid w:val="00C05441"/>
    <w:rsid w:val="00C1014A"/>
    <w:rsid w:val="00C75DFC"/>
    <w:rsid w:val="00CA352A"/>
    <w:rsid w:val="00CB0D22"/>
    <w:rsid w:val="00CD1447"/>
    <w:rsid w:val="00CF6A32"/>
    <w:rsid w:val="00D00907"/>
    <w:rsid w:val="00D9183B"/>
    <w:rsid w:val="00DA4D0D"/>
    <w:rsid w:val="00DE1F64"/>
    <w:rsid w:val="00E00F9A"/>
    <w:rsid w:val="00E05935"/>
    <w:rsid w:val="00E5422E"/>
    <w:rsid w:val="00EB0AEC"/>
    <w:rsid w:val="00EB18EB"/>
    <w:rsid w:val="00EC62EA"/>
    <w:rsid w:val="00EC733F"/>
    <w:rsid w:val="00EE2C8C"/>
    <w:rsid w:val="00F33ACE"/>
    <w:rsid w:val="00F3768C"/>
    <w:rsid w:val="00F506BA"/>
    <w:rsid w:val="00F65318"/>
    <w:rsid w:val="00FD72F5"/>
    <w:rsid w:val="63DBD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8E16A"/>
  <w14:defaultImageDpi w14:val="300"/>
  <w15:docId w15:val="{F11B89EA-167C-4602-B2FA-43E3BB08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8EB"/>
  </w:style>
  <w:style w:type="paragraph" w:styleId="Footer">
    <w:name w:val="footer"/>
    <w:basedOn w:val="Normal"/>
    <w:link w:val="FooterChar"/>
    <w:uiPriority w:val="99"/>
    <w:unhideWhenUsed/>
    <w:rsid w:val="00EB1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EB"/>
  </w:style>
  <w:style w:type="table" w:styleId="LightShading-Accent1">
    <w:name w:val="Light Shading Accent 1"/>
    <w:basedOn w:val="TableNormal"/>
    <w:uiPriority w:val="60"/>
    <w:rsid w:val="00EB18E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632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HSPTSAPresident@gmail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E40FF4A9CB3341A52BE8C9BB50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312-0CF2-504A-BF11-2C8B18CF23BD}"/>
      </w:docPartPr>
      <w:docPartBody>
        <w:p w:rsidR="00B64D39" w:rsidRDefault="00B64D39" w:rsidP="00B64D39">
          <w:pPr>
            <w:pStyle w:val="A6E40FF4A9CB3341A52BE8C9BB505E05"/>
          </w:pPr>
          <w:r>
            <w:t>[Type text]</w:t>
          </w:r>
        </w:p>
      </w:docPartBody>
    </w:docPart>
    <w:docPart>
      <w:docPartPr>
        <w:name w:val="3CC60B41384AFC47A406B3B229CC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1C14-1CE0-284E-AF9B-2E84CE6F5E6F}"/>
      </w:docPartPr>
      <w:docPartBody>
        <w:p w:rsidR="00B64D39" w:rsidRDefault="00B64D39" w:rsidP="00B64D39">
          <w:pPr>
            <w:pStyle w:val="3CC60B41384AFC47A406B3B229CCD192"/>
          </w:pPr>
          <w:r>
            <w:t>[Type text]</w:t>
          </w:r>
        </w:p>
      </w:docPartBody>
    </w:docPart>
    <w:docPart>
      <w:docPartPr>
        <w:name w:val="F1F4456A58AE9D4EBB25CC40BA6C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71E-3E2B-F243-9DFC-67A314C22103}"/>
      </w:docPartPr>
      <w:docPartBody>
        <w:p w:rsidR="00B64D39" w:rsidRDefault="00B64D39" w:rsidP="00B64D39">
          <w:pPr>
            <w:pStyle w:val="F1F4456A58AE9D4EBB25CC40BA6CA2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D39"/>
    <w:rsid w:val="00387DB7"/>
    <w:rsid w:val="003B71D0"/>
    <w:rsid w:val="0053690D"/>
    <w:rsid w:val="007D4A14"/>
    <w:rsid w:val="00AE4D0A"/>
    <w:rsid w:val="00B64D39"/>
    <w:rsid w:val="00D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40FF4A9CB3341A52BE8C9BB505E05">
    <w:name w:val="A6E40FF4A9CB3341A52BE8C9BB505E05"/>
    <w:rsid w:val="00B64D39"/>
  </w:style>
  <w:style w:type="paragraph" w:customStyle="1" w:styleId="3CC60B41384AFC47A406B3B229CCD192">
    <w:name w:val="3CC60B41384AFC47A406B3B229CCD192"/>
    <w:rsid w:val="00B64D39"/>
  </w:style>
  <w:style w:type="paragraph" w:customStyle="1" w:styleId="F1F4456A58AE9D4EBB25CC40BA6CA250">
    <w:name w:val="F1F4456A58AE9D4EBB25CC40BA6CA250"/>
    <w:rsid w:val="00B64D39"/>
  </w:style>
  <w:style w:type="paragraph" w:customStyle="1" w:styleId="54ADE826573E714BA87C54DE9721DB8E">
    <w:name w:val="54ADE826573E714BA87C54DE9721DB8E"/>
    <w:rsid w:val="00B64D39"/>
  </w:style>
  <w:style w:type="paragraph" w:customStyle="1" w:styleId="FB714283937E2240AAA922DC65FD41D7">
    <w:name w:val="FB714283937E2240AAA922DC65FD41D7"/>
    <w:rsid w:val="00B64D39"/>
  </w:style>
  <w:style w:type="paragraph" w:customStyle="1" w:styleId="EA24D66720DB8F4A9829964D83EC8769">
    <w:name w:val="EA24D66720DB8F4A9829964D83EC8769"/>
    <w:rsid w:val="00B64D39"/>
  </w:style>
  <w:style w:type="paragraph" w:customStyle="1" w:styleId="DF2B0968B643AC4BBA7B0078AEFBD5B8">
    <w:name w:val="DF2B0968B643AC4BBA7B0078AEFBD5B8"/>
    <w:rsid w:val="00B64D39"/>
  </w:style>
  <w:style w:type="paragraph" w:customStyle="1" w:styleId="11DB58A7539590448877779A24C99D8D">
    <w:name w:val="11DB58A7539590448877779A24C99D8D"/>
    <w:rsid w:val="00B64D39"/>
  </w:style>
  <w:style w:type="paragraph" w:customStyle="1" w:styleId="513FC9298D44FD4E8D64E3E7E869D959">
    <w:name w:val="513FC9298D44FD4E8D64E3E7E869D959"/>
    <w:rsid w:val="00B64D39"/>
  </w:style>
  <w:style w:type="paragraph" w:customStyle="1" w:styleId="280939913CAFE448AF7328A3B2734912">
    <w:name w:val="280939913CAFE448AF7328A3B2734912"/>
    <w:rsid w:val="00B64D39"/>
  </w:style>
  <w:style w:type="paragraph" w:customStyle="1" w:styleId="CAF1AE68C9F35340B7993C20EE75ACAE">
    <w:name w:val="CAF1AE68C9F35340B7993C20EE75ACAE"/>
    <w:rsid w:val="00B64D39"/>
  </w:style>
  <w:style w:type="paragraph" w:customStyle="1" w:styleId="199155A4E2740F48AA19BADCCCB6BEC7">
    <w:name w:val="199155A4E2740F48AA19BADCCCB6BEC7"/>
    <w:rsid w:val="00B64D39"/>
  </w:style>
  <w:style w:type="paragraph" w:customStyle="1" w:styleId="B1FD9F90AD9E8743BCAF09C7BC80636D">
    <w:name w:val="B1FD9F90AD9E8743BCAF09C7BC80636D"/>
    <w:rsid w:val="00B64D39"/>
  </w:style>
  <w:style w:type="paragraph" w:customStyle="1" w:styleId="2CE01444885BDC40BA952199273D0305">
    <w:name w:val="2CE01444885BDC40BA952199273D0305"/>
    <w:rsid w:val="00B64D39"/>
  </w:style>
  <w:style w:type="paragraph" w:customStyle="1" w:styleId="5B03240E3793E0478DA3D577CE33EFBF">
    <w:name w:val="5B03240E3793E0478DA3D577CE33EFBF"/>
    <w:rsid w:val="00B64D39"/>
  </w:style>
  <w:style w:type="paragraph" w:customStyle="1" w:styleId="2D4A15D8EDCAD347B50865A4F1EF35E6">
    <w:name w:val="2D4A15D8EDCAD347B50865A4F1EF35E6"/>
    <w:rsid w:val="00B64D39"/>
  </w:style>
  <w:style w:type="paragraph" w:customStyle="1" w:styleId="9399E33AAB1E9E4F93DC1871BB3537C8">
    <w:name w:val="9399E33AAB1E9E4F93DC1871BB3537C8"/>
    <w:rsid w:val="00B64D39"/>
  </w:style>
  <w:style w:type="paragraph" w:customStyle="1" w:styleId="71F5B504E969BE408ABEFEA6D11BF95B">
    <w:name w:val="71F5B504E969BE408ABEFEA6D11BF95B"/>
    <w:rsid w:val="00B64D39"/>
  </w:style>
  <w:style w:type="paragraph" w:customStyle="1" w:styleId="B7CA8DC224EA37479641D42EAD610DD3">
    <w:name w:val="B7CA8DC224EA37479641D42EAD610DD3"/>
    <w:rsid w:val="00B64D39"/>
  </w:style>
  <w:style w:type="paragraph" w:customStyle="1" w:styleId="0978D91355BA4C82970AD4BDD44B12C6">
    <w:name w:val="0978D91355BA4C82970AD4BDD44B12C6"/>
    <w:rsid w:val="003B71D0"/>
    <w:pPr>
      <w:spacing w:after="160" w:line="259" w:lineRule="auto"/>
    </w:pPr>
    <w:rPr>
      <w:sz w:val="22"/>
      <w:szCs w:val="22"/>
      <w:lang w:eastAsia="en-US"/>
    </w:rPr>
  </w:style>
  <w:style w:type="paragraph" w:customStyle="1" w:styleId="AA70456E73AB41BF968226B0C254899F">
    <w:name w:val="AA70456E73AB41BF968226B0C254899F"/>
    <w:rsid w:val="0053690D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DA11F-AFB6-4C46-B0F4-4F50AC1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Carter</dc:creator>
  <cp:keywords/>
  <dc:description/>
  <cp:lastModifiedBy>Diane Devlyne-Thompson</cp:lastModifiedBy>
  <cp:revision>7</cp:revision>
  <cp:lastPrinted>2016-06-06T02:42:00Z</cp:lastPrinted>
  <dcterms:created xsi:type="dcterms:W3CDTF">2020-09-14T21:23:00Z</dcterms:created>
  <dcterms:modified xsi:type="dcterms:W3CDTF">2020-09-30T15:09:00Z</dcterms:modified>
</cp:coreProperties>
</file>